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0366" w14:textId="740C4BC7" w:rsidR="00810FA5" w:rsidRPr="005F4576" w:rsidDel="005F4576" w:rsidRDefault="00810FA5" w:rsidP="00810FA5">
      <w:pPr>
        <w:rPr>
          <w:del w:id="0" w:author="Celine Sim" w:date="2022-08-19T18:26:00Z"/>
          <w:b/>
          <w:bCs/>
          <w:rPrChange w:id="1" w:author="Celine Sim" w:date="2022-08-19T18:26:00Z">
            <w:rPr>
              <w:del w:id="2" w:author="Celine Sim" w:date="2022-08-19T18:26:00Z"/>
            </w:rPr>
          </w:rPrChange>
        </w:rPr>
      </w:pPr>
      <w:del w:id="3" w:author="Celine Sim" w:date="2022-08-19T18:26:00Z">
        <w:r w:rsidRPr="005F4576" w:rsidDel="005F4576">
          <w:rPr>
            <w:b/>
            <w:bCs/>
            <w:rPrChange w:id="4" w:author="Celine Sim" w:date="2022-08-19T18:26:00Z">
              <w:rPr/>
            </w:rPrChange>
          </w:rPr>
          <w:delText>The New BA.5 Subvariant Is a Reminder for Employers the Perils of COVID-19 Aren’t Going Away: Your 4-Step Plan</w:delText>
        </w:r>
      </w:del>
    </w:p>
    <w:p w14:paraId="2CA7C1CD" w14:textId="59931051" w:rsidR="00924E9D" w:rsidRPr="005F4576" w:rsidDel="00DF2EC9" w:rsidRDefault="00B95AD2" w:rsidP="00B95AD2">
      <w:pPr>
        <w:spacing w:after="0" w:line="420" w:lineRule="atLeast"/>
        <w:rPr>
          <w:del w:id="5" w:author="Celine Sim" w:date="2022-08-19T18:30:00Z"/>
          <w:b/>
          <w:bCs/>
          <w:rPrChange w:id="6" w:author="Celine Sim" w:date="2022-08-19T18:26:00Z">
            <w:rPr>
              <w:del w:id="7" w:author="Celine Sim" w:date="2022-08-19T18:30:00Z"/>
            </w:rPr>
          </w:rPrChange>
        </w:rPr>
      </w:pPr>
      <w:del w:id="8" w:author="Celine Sim" w:date="2022-08-19T18:30:00Z">
        <w:r w:rsidRPr="005F4576" w:rsidDel="00DF2EC9">
          <w:rPr>
            <w:rFonts w:hint="eastAsia"/>
            <w:b/>
            <w:bCs/>
            <w:rPrChange w:id="9" w:author="Celine Sim" w:date="2022-08-19T18:26:00Z">
              <w:rPr>
                <w:rFonts w:hint="eastAsia"/>
              </w:rPr>
            </w:rPrChange>
          </w:rPr>
          <w:delText>새로운</w:delText>
        </w:r>
        <w:r w:rsidRPr="005F4576" w:rsidDel="00DF2EC9">
          <w:rPr>
            <w:rFonts w:hint="eastAsia"/>
            <w:b/>
            <w:bCs/>
            <w:rPrChange w:id="10" w:author="Celine Sim" w:date="2022-08-19T18:26:00Z">
              <w:rPr>
                <w:rFonts w:hint="eastAsia"/>
              </w:rPr>
            </w:rPrChange>
          </w:rPr>
          <w:delText xml:space="preserve"> </w:delText>
        </w:r>
        <w:r w:rsidR="00924E9D" w:rsidRPr="005F4576" w:rsidDel="00DF2EC9">
          <w:rPr>
            <w:b/>
            <w:bCs/>
            <w:rPrChange w:id="11" w:author="Celine Sim" w:date="2022-08-19T18:26:00Z">
              <w:rPr/>
            </w:rPrChange>
          </w:rPr>
          <w:delText xml:space="preserve">COVID-19 </w:delText>
        </w:r>
        <w:r w:rsidRPr="005F4576" w:rsidDel="00DF2EC9">
          <w:rPr>
            <w:rFonts w:hint="eastAsia"/>
            <w:b/>
            <w:bCs/>
            <w:rPrChange w:id="12" w:author="Celine Sim" w:date="2022-08-19T18:26:00Z">
              <w:rPr>
                <w:rFonts w:hint="eastAsia"/>
              </w:rPr>
            </w:rPrChange>
          </w:rPr>
          <w:delText>BA.5</w:delText>
        </w:r>
      </w:del>
      <w:del w:id="13" w:author="Celine Sim" w:date="2022-08-19T18:26:00Z">
        <w:r w:rsidRPr="005F4576" w:rsidDel="005F4576">
          <w:rPr>
            <w:rFonts w:hint="eastAsia"/>
            <w:b/>
            <w:bCs/>
            <w:rPrChange w:id="14" w:author="Celine Sim" w:date="2022-08-19T18:26:00Z">
              <w:rPr>
                <w:rFonts w:hint="eastAsia"/>
              </w:rPr>
            </w:rPrChange>
          </w:rPr>
          <w:delText>의</w:delText>
        </w:r>
      </w:del>
      <w:del w:id="15" w:author="Celine Sim" w:date="2022-08-19T18:30:00Z">
        <w:r w:rsidRPr="005F4576" w:rsidDel="00DF2EC9">
          <w:rPr>
            <w:rFonts w:hint="eastAsia"/>
            <w:b/>
            <w:bCs/>
            <w:rPrChange w:id="16" w:author="Celine Sim" w:date="2022-08-19T18:26:00Z">
              <w:rPr>
                <w:rFonts w:hint="eastAsia"/>
              </w:rPr>
            </w:rPrChange>
          </w:rPr>
          <w:delText xml:space="preserve"> </w:delText>
        </w:r>
        <w:r w:rsidRPr="005F4576" w:rsidDel="00DF2EC9">
          <w:rPr>
            <w:rFonts w:hint="eastAsia"/>
            <w:b/>
            <w:bCs/>
            <w:rPrChange w:id="17" w:author="Celine Sim" w:date="2022-08-19T18:26:00Z">
              <w:rPr>
                <w:rFonts w:hint="eastAsia"/>
              </w:rPr>
            </w:rPrChange>
          </w:rPr>
          <w:delText>하위</w:delText>
        </w:r>
        <w:r w:rsidR="00924E9D" w:rsidRPr="005F4576" w:rsidDel="00DF2EC9">
          <w:rPr>
            <w:rFonts w:hint="eastAsia"/>
            <w:b/>
            <w:bCs/>
            <w:rPrChange w:id="18" w:author="Celine Sim" w:date="2022-08-19T18:26:00Z">
              <w:rPr>
                <w:rFonts w:hint="eastAsia"/>
              </w:rPr>
            </w:rPrChange>
          </w:rPr>
          <w:delText xml:space="preserve"> </w:delText>
        </w:r>
        <w:r w:rsidRPr="005F4576" w:rsidDel="00DF2EC9">
          <w:rPr>
            <w:rFonts w:hint="eastAsia"/>
            <w:b/>
            <w:bCs/>
            <w:rPrChange w:id="19" w:author="Celine Sim" w:date="2022-08-19T18:26:00Z">
              <w:rPr>
                <w:rFonts w:hint="eastAsia"/>
              </w:rPr>
            </w:rPrChange>
          </w:rPr>
          <w:delText>변이</w:delText>
        </w:r>
        <w:r w:rsidR="00924E9D" w:rsidRPr="005F4576" w:rsidDel="00DF2EC9">
          <w:rPr>
            <w:rFonts w:hint="eastAsia"/>
            <w:b/>
            <w:bCs/>
            <w:rPrChange w:id="20" w:author="Celine Sim" w:date="2022-08-19T18:26:00Z">
              <w:rPr>
                <w:rFonts w:hint="eastAsia"/>
              </w:rPr>
            </w:rPrChange>
          </w:rPr>
          <w:delText xml:space="preserve"> </w:delText>
        </w:r>
        <w:r w:rsidR="00924E9D" w:rsidRPr="005F4576" w:rsidDel="00DF2EC9">
          <w:rPr>
            <w:rFonts w:hint="eastAsia"/>
            <w:b/>
            <w:bCs/>
            <w:rPrChange w:id="21" w:author="Celine Sim" w:date="2022-08-19T18:26:00Z">
              <w:rPr>
                <w:rFonts w:hint="eastAsia"/>
              </w:rPr>
            </w:rPrChange>
          </w:rPr>
          <w:delText>바이러스</w:delText>
        </w:r>
      </w:del>
      <w:del w:id="22" w:author="Celine Sim" w:date="2022-08-19T18:26:00Z">
        <w:r w:rsidRPr="005F4576" w:rsidDel="005F4576">
          <w:rPr>
            <w:rFonts w:hint="eastAsia"/>
            <w:b/>
            <w:bCs/>
            <w:rPrChange w:id="23" w:author="Celine Sim" w:date="2022-08-19T18:26:00Z">
              <w:rPr>
                <w:rFonts w:hint="eastAsia"/>
              </w:rPr>
            </w:rPrChange>
          </w:rPr>
          <w:delText>는</w:delText>
        </w:r>
      </w:del>
      <w:del w:id="24" w:author="Celine Sim" w:date="2022-08-19T18:30:00Z">
        <w:r w:rsidRPr="005F4576" w:rsidDel="00DF2EC9">
          <w:rPr>
            <w:rFonts w:hint="eastAsia"/>
            <w:b/>
            <w:bCs/>
            <w:rPrChange w:id="25" w:author="Celine Sim" w:date="2022-08-19T18:26:00Z">
              <w:rPr>
                <w:rFonts w:hint="eastAsia"/>
              </w:rPr>
            </w:rPrChange>
          </w:rPr>
          <w:delText xml:space="preserve"> </w:delText>
        </w:r>
        <w:r w:rsidRPr="005F4576" w:rsidDel="00DF2EC9">
          <w:rPr>
            <w:rFonts w:hint="eastAsia"/>
            <w:b/>
            <w:bCs/>
            <w:rPrChange w:id="26" w:author="Celine Sim" w:date="2022-08-19T18:26:00Z">
              <w:rPr>
                <w:rFonts w:hint="eastAsia"/>
              </w:rPr>
            </w:rPrChange>
          </w:rPr>
          <w:delText>고용주</w:delText>
        </w:r>
      </w:del>
      <w:del w:id="27" w:author="Celine Sim" w:date="2022-08-19T18:26:00Z">
        <w:r w:rsidRPr="005F4576" w:rsidDel="005F4576">
          <w:rPr>
            <w:rFonts w:hint="eastAsia"/>
            <w:b/>
            <w:bCs/>
            <w:rPrChange w:id="28" w:author="Celine Sim" w:date="2022-08-19T18:26:00Z">
              <w:rPr>
                <w:rFonts w:hint="eastAsia"/>
              </w:rPr>
            </w:rPrChange>
          </w:rPr>
          <w:delText>에게</w:delText>
        </w:r>
        <w:r w:rsidRPr="005F4576" w:rsidDel="005F4576">
          <w:rPr>
            <w:rFonts w:hint="eastAsia"/>
            <w:b/>
            <w:bCs/>
            <w:rPrChange w:id="29" w:author="Celine Sim" w:date="2022-08-19T18:26:00Z">
              <w:rPr>
                <w:rFonts w:hint="eastAsia"/>
              </w:rPr>
            </w:rPrChange>
          </w:rPr>
          <w:delText xml:space="preserve"> COVID-19</w:delText>
        </w:r>
        <w:r w:rsidRPr="005F4576" w:rsidDel="005F4576">
          <w:rPr>
            <w:rFonts w:hint="eastAsia"/>
            <w:b/>
            <w:bCs/>
            <w:rPrChange w:id="30" w:author="Celine Sim" w:date="2022-08-19T18:26:00Z">
              <w:rPr>
                <w:rFonts w:hint="eastAsia"/>
              </w:rPr>
            </w:rPrChange>
          </w:rPr>
          <w:delText>의</w:delText>
        </w:r>
        <w:r w:rsidRPr="005F4576" w:rsidDel="005F4576">
          <w:rPr>
            <w:rFonts w:hint="eastAsia"/>
            <w:b/>
            <w:bCs/>
            <w:rPrChange w:id="31" w:author="Celine Sim" w:date="2022-08-19T18:26:00Z">
              <w:rPr>
                <w:rFonts w:hint="eastAsia"/>
              </w:rPr>
            </w:rPrChange>
          </w:rPr>
          <w:delText xml:space="preserve"> </w:delText>
        </w:r>
        <w:r w:rsidRPr="005F4576" w:rsidDel="005F4576">
          <w:rPr>
            <w:rFonts w:hint="eastAsia"/>
            <w:b/>
            <w:bCs/>
            <w:rPrChange w:id="32" w:author="Celine Sim" w:date="2022-08-19T18:26:00Z">
              <w:rPr>
                <w:rFonts w:hint="eastAsia"/>
              </w:rPr>
            </w:rPrChange>
          </w:rPr>
          <w:delText>위험이</w:delText>
        </w:r>
        <w:r w:rsidRPr="005F4576" w:rsidDel="005F4576">
          <w:rPr>
            <w:rFonts w:hint="eastAsia"/>
            <w:b/>
            <w:bCs/>
            <w:rPrChange w:id="33" w:author="Celine Sim" w:date="2022-08-19T18:26:00Z">
              <w:rPr>
                <w:rFonts w:hint="eastAsia"/>
              </w:rPr>
            </w:rPrChange>
          </w:rPr>
          <w:delText xml:space="preserve"> </w:delText>
        </w:r>
        <w:r w:rsidRPr="005F4576" w:rsidDel="005F4576">
          <w:rPr>
            <w:rFonts w:hint="eastAsia"/>
            <w:b/>
            <w:bCs/>
            <w:rPrChange w:id="34" w:author="Celine Sim" w:date="2022-08-19T18:26:00Z">
              <w:rPr>
                <w:rFonts w:hint="eastAsia"/>
              </w:rPr>
            </w:rPrChange>
          </w:rPr>
          <w:delText>사라지지</w:delText>
        </w:r>
        <w:r w:rsidRPr="005F4576" w:rsidDel="005F4576">
          <w:rPr>
            <w:rFonts w:hint="eastAsia"/>
            <w:b/>
            <w:bCs/>
            <w:rPrChange w:id="35" w:author="Celine Sim" w:date="2022-08-19T18:26:00Z">
              <w:rPr>
                <w:rFonts w:hint="eastAsia"/>
              </w:rPr>
            </w:rPrChange>
          </w:rPr>
          <w:delText xml:space="preserve"> </w:delText>
        </w:r>
        <w:r w:rsidRPr="005F4576" w:rsidDel="005F4576">
          <w:rPr>
            <w:rFonts w:hint="eastAsia"/>
            <w:b/>
            <w:bCs/>
            <w:rPrChange w:id="36" w:author="Celine Sim" w:date="2022-08-19T18:26:00Z">
              <w:rPr>
                <w:rFonts w:hint="eastAsia"/>
              </w:rPr>
            </w:rPrChange>
          </w:rPr>
          <w:delText>않았음을</w:delText>
        </w:r>
        <w:r w:rsidRPr="005F4576" w:rsidDel="005F4576">
          <w:rPr>
            <w:rFonts w:hint="eastAsia"/>
            <w:b/>
            <w:bCs/>
            <w:rPrChange w:id="37" w:author="Celine Sim" w:date="2022-08-19T18:26:00Z">
              <w:rPr>
                <w:rFonts w:hint="eastAsia"/>
              </w:rPr>
            </w:rPrChange>
          </w:rPr>
          <w:delText xml:space="preserve"> </w:delText>
        </w:r>
        <w:r w:rsidRPr="005F4576" w:rsidDel="005F4576">
          <w:rPr>
            <w:rFonts w:hint="eastAsia"/>
            <w:b/>
            <w:bCs/>
            <w:rPrChange w:id="38" w:author="Celine Sim" w:date="2022-08-19T18:26:00Z">
              <w:rPr>
                <w:rFonts w:hint="eastAsia"/>
              </w:rPr>
            </w:rPrChange>
          </w:rPr>
          <w:delText>상기시켜줍니다</w:delText>
        </w:r>
        <w:r w:rsidR="00924E9D" w:rsidRPr="005F4576" w:rsidDel="005F4576">
          <w:rPr>
            <w:rFonts w:hint="eastAsia"/>
            <w:b/>
            <w:bCs/>
            <w:rPrChange w:id="39" w:author="Celine Sim" w:date="2022-08-19T18:26:00Z">
              <w:rPr>
                <w:rFonts w:hint="eastAsia"/>
              </w:rPr>
            </w:rPrChange>
          </w:rPr>
          <w:delText>.</w:delText>
        </w:r>
        <w:r w:rsidR="00924E9D" w:rsidRPr="005F4576" w:rsidDel="005F4576">
          <w:rPr>
            <w:b/>
            <w:bCs/>
            <w:rPrChange w:id="40" w:author="Celine Sim" w:date="2022-08-19T18:26:00Z">
              <w:rPr/>
            </w:rPrChange>
          </w:rPr>
          <w:delText xml:space="preserve"> </w:delText>
        </w:r>
      </w:del>
    </w:p>
    <w:p w14:paraId="5581FDA2" w14:textId="6B9F8F2D" w:rsidR="00B95AD2" w:rsidRPr="00223545" w:rsidDel="005F4576" w:rsidRDefault="00B95AD2" w:rsidP="00B95AD2">
      <w:pPr>
        <w:spacing w:after="0" w:line="420" w:lineRule="atLeast"/>
        <w:rPr>
          <w:del w:id="41" w:author="Celine Sim" w:date="2022-08-19T18:25:00Z"/>
        </w:rPr>
      </w:pPr>
      <w:del w:id="42" w:author="Celine Sim" w:date="2022-08-19T18:25:00Z">
        <w:r w:rsidRPr="00223545" w:rsidDel="005F4576">
          <w:rPr>
            <w:rFonts w:hint="eastAsia"/>
          </w:rPr>
          <w:delText>고용주의</w:delText>
        </w:r>
        <w:r w:rsidRPr="00223545" w:rsidDel="005F4576">
          <w:rPr>
            <w:rFonts w:hint="eastAsia"/>
          </w:rPr>
          <w:delText xml:space="preserve"> 4</w:delText>
        </w:r>
        <w:r w:rsidRPr="00223545" w:rsidDel="005F4576">
          <w:rPr>
            <w:rFonts w:hint="eastAsia"/>
          </w:rPr>
          <w:delText>단계</w:delText>
        </w:r>
        <w:r w:rsidRPr="00223545" w:rsidDel="005F4576">
          <w:rPr>
            <w:rFonts w:hint="eastAsia"/>
          </w:rPr>
          <w:delText xml:space="preserve"> </w:delText>
        </w:r>
        <w:r w:rsidRPr="00223545" w:rsidDel="005F4576">
          <w:rPr>
            <w:rFonts w:hint="eastAsia"/>
          </w:rPr>
          <w:delText>계획</w:delText>
        </w:r>
      </w:del>
    </w:p>
    <w:p w14:paraId="67079307" w14:textId="359BFCFB" w:rsidR="00810FA5" w:rsidDel="005F4576" w:rsidRDefault="00810FA5" w:rsidP="00B95AD2">
      <w:pPr>
        <w:jc w:val="both"/>
        <w:rPr>
          <w:del w:id="43" w:author="Celine Sim" w:date="2022-08-19T18:25:00Z"/>
        </w:rPr>
      </w:pPr>
      <w:del w:id="44" w:author="Celine Sim" w:date="2022-08-19T18:25:00Z">
        <w:r w:rsidDel="005F4576">
          <w:delText>With the uptick in the COVID-19 positivity rate due to the emerging dominance of the BA.5 variant – thought to be the most transmissible yet – beleaguered employers once again find themselves in the position of confronting the politics and perils of implementing effective COVID-19 mitigation strategies. The increase is notable enough that it prompted the White House to issue a new fact sheet outlining its strategy to “manage BA.5,” including boosters, free testing, free masks, and encouraging building owners to implement ventilation and filtration improvements through the Clean Air in Buildings Challenge. While the positivity rate is still below January’s peak, increasing case numbers and the doubling of hospitalizations since May are impacting employers’ obligations under guidance from the Centers for Disease Control and Prevention (CDC), from the Occupational Safety and Health Administration (OSHA), and from the Centers for Medicare &amp; Medicaid Services (CMS) and state and local health departments. Employers should keep in mind the following when considering whether their current policies are compliant and should consider adopting this four-step plan.</w:delText>
        </w:r>
      </w:del>
    </w:p>
    <w:p w14:paraId="07DCADFE" w14:textId="33897356" w:rsidR="00B95AD2" w:rsidDel="005F4576" w:rsidRDefault="00924E9D" w:rsidP="00B95AD2">
      <w:pPr>
        <w:jc w:val="both"/>
        <w:rPr>
          <w:del w:id="45" w:author="Celine Sim" w:date="2022-08-19T18:25:00Z"/>
        </w:rPr>
      </w:pPr>
      <w:r>
        <w:rPr>
          <w:rFonts w:hint="eastAsia"/>
        </w:rPr>
        <w:t>C</w:t>
      </w:r>
      <w:r>
        <w:t xml:space="preserve">ovid 19 </w:t>
      </w:r>
      <w:r>
        <w:rPr>
          <w:rFonts w:hint="eastAsia"/>
        </w:rPr>
        <w:t>팬데믹이</w:t>
      </w:r>
      <w:r>
        <w:rPr>
          <w:rFonts w:hint="eastAsia"/>
        </w:rPr>
        <w:t xml:space="preserve"> </w:t>
      </w:r>
      <w:r>
        <w:rPr>
          <w:rFonts w:hint="eastAsia"/>
        </w:rPr>
        <w:t>시작되고</w:t>
      </w:r>
      <w:r>
        <w:rPr>
          <w:rFonts w:hint="eastAsia"/>
        </w:rPr>
        <w:t xml:space="preserve"> </w:t>
      </w:r>
      <w:r w:rsidR="00B95AD2">
        <w:rPr>
          <w:rFonts w:hint="eastAsia"/>
        </w:rPr>
        <w:t>현재까지</w:t>
      </w:r>
      <w:r w:rsidR="00B95AD2" w:rsidRPr="00B95AD2">
        <w:rPr>
          <w:rFonts w:hint="eastAsia"/>
        </w:rPr>
        <w:t xml:space="preserve"> </w:t>
      </w:r>
      <w:r w:rsidR="00B95AD2" w:rsidRPr="00B95AD2">
        <w:rPr>
          <w:rFonts w:hint="eastAsia"/>
        </w:rPr>
        <w:t>가장</w:t>
      </w:r>
      <w:r w:rsidR="00B95AD2" w:rsidRPr="00B95AD2">
        <w:rPr>
          <w:rFonts w:hint="eastAsia"/>
        </w:rPr>
        <w:t xml:space="preserve"> </w:t>
      </w:r>
      <w:r w:rsidR="00B95AD2" w:rsidRPr="00B95AD2">
        <w:rPr>
          <w:rFonts w:hint="eastAsia"/>
        </w:rPr>
        <w:t>전염성이</w:t>
      </w:r>
      <w:r w:rsidR="00B95AD2" w:rsidRPr="00B95AD2">
        <w:rPr>
          <w:rFonts w:hint="eastAsia"/>
        </w:rPr>
        <w:t xml:space="preserve"> </w:t>
      </w:r>
      <w:r w:rsidR="00B95AD2" w:rsidRPr="00B95AD2">
        <w:rPr>
          <w:rFonts w:hint="eastAsia"/>
        </w:rPr>
        <w:t>높은</w:t>
      </w:r>
      <w:r w:rsidR="00B95AD2" w:rsidRPr="00B95AD2">
        <w:rPr>
          <w:rFonts w:hint="eastAsia"/>
        </w:rPr>
        <w:t xml:space="preserve"> </w:t>
      </w:r>
      <w:del w:id="46" w:author="Celine Sim" w:date="2022-08-19T17:50:00Z">
        <w:r w:rsidR="00B95AD2" w:rsidRPr="00B95AD2" w:rsidDel="00924E9D">
          <w:rPr>
            <w:rFonts w:hint="eastAsia"/>
          </w:rPr>
          <w:delText>것으로</w:delText>
        </w:r>
        <w:r w:rsidR="00B95AD2" w:rsidRPr="00B95AD2" w:rsidDel="00924E9D">
          <w:rPr>
            <w:rFonts w:hint="eastAsia"/>
          </w:rPr>
          <w:delText xml:space="preserve"> </w:delText>
        </w:r>
        <w:r w:rsidR="00B95AD2" w:rsidRPr="00B95AD2" w:rsidDel="00924E9D">
          <w:rPr>
            <w:rFonts w:hint="eastAsia"/>
          </w:rPr>
          <w:delText>생각되는</w:delText>
        </w:r>
        <w:r w:rsidR="00B95AD2" w:rsidRPr="00B95AD2" w:rsidDel="00924E9D">
          <w:rPr>
            <w:rFonts w:hint="eastAsia"/>
          </w:rPr>
          <w:delText xml:space="preserve"> </w:delText>
        </w:r>
      </w:del>
      <w:r w:rsidR="00B95AD2" w:rsidRPr="00B95AD2">
        <w:rPr>
          <w:rFonts w:hint="eastAsia"/>
        </w:rPr>
        <w:t xml:space="preserve">BA.5 </w:t>
      </w:r>
      <w:r w:rsidR="00B95AD2" w:rsidRPr="00B95AD2">
        <w:rPr>
          <w:rFonts w:hint="eastAsia"/>
        </w:rPr>
        <w:t>변</w:t>
      </w:r>
      <w:r w:rsidR="00B95AD2">
        <w:rPr>
          <w:rFonts w:hint="eastAsia"/>
        </w:rPr>
        <w:t>이</w:t>
      </w:r>
      <w:ins w:id="47" w:author="Celine Sim" w:date="2022-08-19T17:50:00Z">
        <w:r>
          <w:rPr>
            <w:rFonts w:hint="eastAsia"/>
          </w:rPr>
          <w:t xml:space="preserve"> </w:t>
        </w:r>
      </w:ins>
      <w:ins w:id="48" w:author="Celine Sim" w:date="2022-08-19T17:51:00Z">
        <w:r>
          <w:rPr>
            <w:rFonts w:hint="eastAsia"/>
          </w:rPr>
          <w:t>바이러스</w:t>
        </w:r>
      </w:ins>
      <w:del w:id="49" w:author="Celine Sim" w:date="2022-08-19T17:51:00Z">
        <w:r w:rsidR="00B95AD2" w:rsidDel="00924E9D">
          <w:rPr>
            <w:rFonts w:hint="eastAsia"/>
          </w:rPr>
          <w:delText>의</w:delText>
        </w:r>
      </w:del>
      <w:r w:rsidR="00B95AD2">
        <w:rPr>
          <w:rFonts w:hint="eastAsia"/>
        </w:rPr>
        <w:t xml:space="preserve"> </w:t>
      </w:r>
      <w:r w:rsidR="00B95AD2">
        <w:rPr>
          <w:rFonts w:hint="eastAsia"/>
        </w:rPr>
        <w:t>출현으</w:t>
      </w:r>
      <w:r w:rsidR="00B95AD2" w:rsidRPr="00B95AD2">
        <w:rPr>
          <w:rFonts w:hint="eastAsia"/>
        </w:rPr>
        <w:t>로</w:t>
      </w:r>
      <w:ins w:id="50" w:author="Celine Sim" w:date="2022-08-19T17:51:00Z">
        <w:r>
          <w:rPr>
            <w:rFonts w:hint="eastAsia"/>
          </w:rPr>
          <w:t xml:space="preserve"> </w:t>
        </w:r>
      </w:ins>
      <w:del w:id="51" w:author="Celine Sim" w:date="2022-08-19T17:51:00Z">
        <w:r w:rsidR="00B95AD2" w:rsidRPr="00B95AD2" w:rsidDel="00924E9D">
          <w:rPr>
            <w:rFonts w:hint="eastAsia"/>
          </w:rPr>
          <w:delText xml:space="preserve"> </w:delText>
        </w:r>
      </w:del>
      <w:del w:id="52" w:author="Celine Sim" w:date="2022-08-19T17:50:00Z">
        <w:r w:rsidR="00B95AD2" w:rsidRPr="00B95AD2" w:rsidDel="00924E9D">
          <w:rPr>
            <w:rFonts w:hint="eastAsia"/>
          </w:rPr>
          <w:delText>인해</w:delText>
        </w:r>
      </w:del>
      <w:del w:id="53" w:author="Celine Sim" w:date="2022-08-19T17:51:00Z">
        <w:r w:rsidR="00B95AD2" w:rsidRPr="00B95AD2" w:rsidDel="00924E9D">
          <w:rPr>
            <w:rFonts w:hint="eastAsia"/>
          </w:rPr>
          <w:delText xml:space="preserve"> COVID-19</w:delText>
        </w:r>
      </w:del>
      <w:del w:id="54" w:author="Celine Sim" w:date="2022-08-19T17:52:00Z">
        <w:r w:rsidR="00B95AD2" w:rsidRPr="00B95AD2" w:rsidDel="00924E9D">
          <w:rPr>
            <w:rFonts w:hint="eastAsia"/>
          </w:rPr>
          <w:delText xml:space="preserve"> </w:delText>
        </w:r>
      </w:del>
      <w:r w:rsidR="00223545">
        <w:rPr>
          <w:rFonts w:hint="eastAsia"/>
        </w:rPr>
        <w:t>감염</w:t>
      </w:r>
      <w:r w:rsidR="00B95AD2" w:rsidRPr="00B95AD2">
        <w:rPr>
          <w:rFonts w:hint="eastAsia"/>
        </w:rPr>
        <w:t>률이</w:t>
      </w:r>
      <w:r w:rsidR="00B95AD2" w:rsidRPr="00B95AD2">
        <w:rPr>
          <w:rFonts w:hint="eastAsia"/>
        </w:rPr>
        <w:t xml:space="preserve"> </w:t>
      </w:r>
      <w:r w:rsidR="00B95AD2" w:rsidRPr="00B95AD2">
        <w:rPr>
          <w:rFonts w:hint="eastAsia"/>
        </w:rPr>
        <w:t>증가</w:t>
      </w:r>
      <w:ins w:id="55" w:author="Celine Sim" w:date="2022-08-19T17:51:00Z">
        <w:r>
          <w:rPr>
            <w:rFonts w:hint="eastAsia"/>
          </w:rPr>
          <w:t>하였습니다</w:t>
        </w:r>
        <w:r>
          <w:rPr>
            <w:rFonts w:hint="eastAsia"/>
          </w:rPr>
          <w:t>.</w:t>
        </w:r>
        <w:r>
          <w:t xml:space="preserve"> </w:t>
        </w:r>
      </w:ins>
      <w:del w:id="56" w:author="Celine Sim" w:date="2022-08-19T17:51:00Z">
        <w:r w:rsidR="00B95AD2" w:rsidRPr="00B95AD2" w:rsidDel="00924E9D">
          <w:rPr>
            <w:rFonts w:hint="eastAsia"/>
          </w:rPr>
          <w:delText>함에</w:delText>
        </w:r>
        <w:r w:rsidR="00B95AD2" w:rsidRPr="00B95AD2" w:rsidDel="00924E9D">
          <w:rPr>
            <w:rFonts w:hint="eastAsia"/>
          </w:rPr>
          <w:delText xml:space="preserve"> </w:delText>
        </w:r>
        <w:r w:rsidR="00B95AD2" w:rsidRPr="00B95AD2" w:rsidDel="00924E9D">
          <w:rPr>
            <w:rFonts w:hint="eastAsia"/>
          </w:rPr>
          <w:delText>따라</w:delText>
        </w:r>
        <w:r w:rsidR="00B95AD2" w:rsidRPr="00B95AD2" w:rsidDel="00924E9D">
          <w:rPr>
            <w:rFonts w:hint="eastAsia"/>
          </w:rPr>
          <w:delText xml:space="preserve"> </w:delText>
        </w:r>
        <w:r w:rsidR="00B95AD2" w:rsidRPr="00B95AD2" w:rsidDel="00924E9D">
          <w:rPr>
            <w:rFonts w:hint="eastAsia"/>
          </w:rPr>
          <w:delText>곤경에</w:delText>
        </w:r>
        <w:r w:rsidR="00B95AD2" w:rsidRPr="00B95AD2" w:rsidDel="00924E9D">
          <w:rPr>
            <w:rFonts w:hint="eastAsia"/>
          </w:rPr>
          <w:delText xml:space="preserve"> </w:delText>
        </w:r>
        <w:r w:rsidR="00B95AD2" w:rsidRPr="00B95AD2" w:rsidDel="00924E9D">
          <w:rPr>
            <w:rFonts w:hint="eastAsia"/>
          </w:rPr>
          <w:delText>처한</w:delText>
        </w:r>
      </w:del>
      <w:ins w:id="57" w:author="Celine Sim" w:date="2022-08-19T17:51:00Z">
        <w:r>
          <w:rPr>
            <w:rFonts w:hint="eastAsia"/>
          </w:rPr>
          <w:t>이에</w:t>
        </w:r>
        <w:r>
          <w:rPr>
            <w:rFonts w:hint="eastAsia"/>
          </w:rPr>
          <w:t xml:space="preserve"> </w:t>
        </w:r>
        <w:r>
          <w:rPr>
            <w:rFonts w:hint="eastAsia"/>
          </w:rPr>
          <w:t>따라</w:t>
        </w:r>
      </w:ins>
      <w:r w:rsidR="00B95AD2" w:rsidRPr="00B95AD2">
        <w:rPr>
          <w:rFonts w:hint="eastAsia"/>
        </w:rPr>
        <w:t xml:space="preserve"> </w:t>
      </w:r>
      <w:r w:rsidR="00B95AD2" w:rsidRPr="00B95AD2">
        <w:rPr>
          <w:rFonts w:hint="eastAsia"/>
        </w:rPr>
        <w:t>고용주들은</w:t>
      </w:r>
      <w:r w:rsidR="00B95AD2" w:rsidRPr="00B95AD2">
        <w:rPr>
          <w:rFonts w:hint="eastAsia"/>
        </w:rPr>
        <w:t xml:space="preserve"> COVID-19</w:t>
      </w:r>
      <w:del w:id="58" w:author="Celine Sim" w:date="2022-08-19T17:51:00Z">
        <w:r w:rsidR="00B95AD2" w:rsidDel="00924E9D">
          <w:rPr>
            <w:rFonts w:hint="eastAsia"/>
          </w:rPr>
          <w:delText xml:space="preserve"> </w:delText>
        </w:r>
      </w:del>
      <w:del w:id="59" w:author="Celine Sim" w:date="2022-08-19T17:55:00Z">
        <w:r w:rsidR="00DB7FE9" w:rsidDel="00DB7FE9">
          <w:rPr>
            <w:rFonts w:hint="eastAsia"/>
          </w:rPr>
          <w:delText>영향을</w:delText>
        </w:r>
        <w:r w:rsidR="00DB7FE9" w:rsidDel="00DB7FE9">
          <w:rPr>
            <w:rFonts w:hint="eastAsia"/>
          </w:rPr>
          <w:delText xml:space="preserve"> </w:delText>
        </w:r>
      </w:del>
      <w:ins w:id="60" w:author="Celine Sim" w:date="2022-08-19T17:55:00Z">
        <w:r w:rsidR="00DB7FE9">
          <w:rPr>
            <w:rFonts w:hint="eastAsia"/>
          </w:rPr>
          <w:t>의</w:t>
        </w:r>
        <w:r w:rsidR="00DB7FE9">
          <w:rPr>
            <w:rFonts w:hint="eastAsia"/>
          </w:rPr>
          <w:t xml:space="preserve"> </w:t>
        </w:r>
      </w:ins>
      <w:r w:rsidR="00B95AD2" w:rsidRPr="00B95AD2">
        <w:rPr>
          <w:rFonts w:hint="eastAsia"/>
        </w:rPr>
        <w:t>효과적</w:t>
      </w:r>
      <w:ins w:id="61" w:author="Celine Sim" w:date="2022-08-19T17:55:00Z">
        <w:r w:rsidR="00DB7FE9">
          <w:rPr>
            <w:rFonts w:hint="eastAsia"/>
          </w:rPr>
          <w:t>인</w:t>
        </w:r>
        <w:r w:rsidR="00DB7FE9">
          <w:rPr>
            <w:rFonts w:hint="eastAsia"/>
          </w:rPr>
          <w:t xml:space="preserve"> </w:t>
        </w:r>
        <w:r w:rsidR="00DB7FE9">
          <w:rPr>
            <w:rFonts w:hint="eastAsia"/>
          </w:rPr>
          <w:t>완화</w:t>
        </w:r>
        <w:r w:rsidR="00DB7FE9">
          <w:rPr>
            <w:rFonts w:hint="eastAsia"/>
          </w:rPr>
          <w:t xml:space="preserve"> </w:t>
        </w:r>
        <w:r w:rsidR="00DB7FE9">
          <w:rPr>
            <w:rFonts w:hint="eastAsia"/>
          </w:rPr>
          <w:t>전략</w:t>
        </w:r>
        <w:r w:rsidR="00DB7FE9">
          <w:rPr>
            <w:rFonts w:hint="eastAsia"/>
          </w:rPr>
          <w:t xml:space="preserve"> </w:t>
        </w:r>
        <w:r w:rsidR="00DB7FE9">
          <w:rPr>
            <w:rFonts w:hint="eastAsia"/>
          </w:rPr>
          <w:t>시행에</w:t>
        </w:r>
        <w:r w:rsidR="00DB7FE9">
          <w:rPr>
            <w:rFonts w:hint="eastAsia"/>
          </w:rPr>
          <w:t xml:space="preserve"> </w:t>
        </w:r>
        <w:r w:rsidR="00DB7FE9">
          <w:rPr>
            <w:rFonts w:hint="eastAsia"/>
          </w:rPr>
          <w:t>따른</w:t>
        </w:r>
        <w:r w:rsidR="00DB7FE9">
          <w:rPr>
            <w:rFonts w:hint="eastAsia"/>
          </w:rPr>
          <w:t xml:space="preserve"> </w:t>
        </w:r>
      </w:ins>
      <w:del w:id="62" w:author="Celine Sim" w:date="2022-08-19T17:55:00Z">
        <w:r w:rsidR="00B95AD2" w:rsidDel="00DB7FE9">
          <w:rPr>
            <w:rFonts w:hint="eastAsia"/>
          </w:rPr>
          <w:delText>으로</w:delText>
        </w:r>
        <w:r w:rsidR="00B95AD2" w:rsidDel="00DB7FE9">
          <w:rPr>
            <w:rFonts w:hint="eastAsia"/>
          </w:rPr>
          <w:delText xml:space="preserve"> </w:delText>
        </w:r>
        <w:r w:rsidR="00B95AD2" w:rsidDel="00DB7FE9">
          <w:rPr>
            <w:rFonts w:hint="eastAsia"/>
          </w:rPr>
          <w:delText>완화시킬</w:delText>
        </w:r>
        <w:r w:rsidR="00B95AD2" w:rsidDel="00DB7FE9">
          <w:rPr>
            <w:rFonts w:hint="eastAsia"/>
          </w:rPr>
          <w:delText xml:space="preserve"> </w:delText>
        </w:r>
        <w:r w:rsidR="00B95AD2" w:rsidDel="00DB7FE9">
          <w:rPr>
            <w:rFonts w:hint="eastAsia"/>
          </w:rPr>
          <w:delText>수</w:delText>
        </w:r>
        <w:r w:rsidR="00B95AD2" w:rsidDel="00DB7FE9">
          <w:rPr>
            <w:rFonts w:hint="eastAsia"/>
          </w:rPr>
          <w:delText xml:space="preserve"> </w:delText>
        </w:r>
        <w:r w:rsidR="00B95AD2" w:rsidDel="00DB7FE9">
          <w:rPr>
            <w:rFonts w:hint="eastAsia"/>
          </w:rPr>
          <w:delText>있는</w:delText>
        </w:r>
        <w:r w:rsidR="00B95AD2" w:rsidDel="00DB7FE9">
          <w:rPr>
            <w:rFonts w:hint="eastAsia"/>
          </w:rPr>
          <w:delText xml:space="preserve"> </w:delText>
        </w:r>
        <w:r w:rsidR="00B95AD2" w:rsidDel="00DB7FE9">
          <w:rPr>
            <w:rFonts w:hint="eastAsia"/>
          </w:rPr>
          <w:delText>전략</w:delText>
        </w:r>
      </w:del>
      <w:ins w:id="63" w:author="Celine Sim" w:date="2022-08-19T17:53:00Z">
        <w:r>
          <w:rPr>
            <w:rFonts w:hint="eastAsia"/>
          </w:rPr>
          <w:t>위험과</w:t>
        </w:r>
      </w:ins>
      <w:del w:id="64" w:author="Celine Sim" w:date="2022-08-19T17:52:00Z">
        <w:r w:rsidR="00B95AD2" w:rsidDel="00924E9D">
          <w:rPr>
            <w:rFonts w:hint="eastAsia"/>
          </w:rPr>
          <w:delText xml:space="preserve"> </w:delText>
        </w:r>
        <w:r w:rsidR="00B95AD2" w:rsidDel="00924E9D">
          <w:rPr>
            <w:rFonts w:hint="eastAsia"/>
          </w:rPr>
          <w:delText>시행의</w:delText>
        </w:r>
        <w:r w:rsidR="00B95AD2" w:rsidDel="00924E9D">
          <w:rPr>
            <w:rFonts w:hint="eastAsia"/>
          </w:rPr>
          <w:delText xml:space="preserve"> </w:delText>
        </w:r>
        <w:r w:rsidR="00B95AD2" w:rsidDel="00924E9D">
          <w:rPr>
            <w:rFonts w:hint="eastAsia"/>
          </w:rPr>
          <w:delText>위험과</w:delText>
        </w:r>
      </w:del>
      <w:r w:rsidR="00B95AD2">
        <w:rPr>
          <w:rFonts w:hint="eastAsia"/>
        </w:rPr>
        <w:t xml:space="preserve"> </w:t>
      </w:r>
      <w:r w:rsidR="00B95AD2">
        <w:rPr>
          <w:rFonts w:hint="eastAsia"/>
        </w:rPr>
        <w:t>정치</w:t>
      </w:r>
      <w:ins w:id="65" w:author="Celine Sim" w:date="2022-08-19T17:54:00Z">
        <w:r w:rsidR="00DB7FE9">
          <w:rPr>
            <w:rFonts w:hint="eastAsia"/>
          </w:rPr>
          <w:t>에</w:t>
        </w:r>
        <w:r w:rsidR="00DB7FE9">
          <w:rPr>
            <w:rFonts w:hint="eastAsia"/>
          </w:rPr>
          <w:t xml:space="preserve"> </w:t>
        </w:r>
      </w:ins>
      <w:del w:id="66" w:author="Celine Sim" w:date="2022-08-19T17:53:00Z">
        <w:r w:rsidR="00B95AD2" w:rsidRPr="00B95AD2" w:rsidDel="00DB7FE9">
          <w:rPr>
            <w:rFonts w:hint="eastAsia"/>
          </w:rPr>
          <w:delText>에</w:delText>
        </w:r>
        <w:r w:rsidR="00B95AD2" w:rsidRPr="00B95AD2" w:rsidDel="00DB7FE9">
          <w:rPr>
            <w:rFonts w:hint="eastAsia"/>
          </w:rPr>
          <w:delText xml:space="preserve"> </w:delText>
        </w:r>
      </w:del>
      <w:r w:rsidR="00B95AD2" w:rsidRPr="00B95AD2">
        <w:rPr>
          <w:rFonts w:hint="eastAsia"/>
        </w:rPr>
        <w:t>직면해야</w:t>
      </w:r>
      <w:r w:rsidR="00B95AD2" w:rsidRPr="00B95AD2">
        <w:rPr>
          <w:rFonts w:hint="eastAsia"/>
        </w:rPr>
        <w:t xml:space="preserve"> </w:t>
      </w:r>
      <w:r w:rsidR="00B95AD2" w:rsidRPr="00B95AD2">
        <w:rPr>
          <w:rFonts w:hint="eastAsia"/>
        </w:rPr>
        <w:t>하는</w:t>
      </w:r>
      <w:r w:rsidR="00B95AD2" w:rsidRPr="00B95AD2">
        <w:rPr>
          <w:rFonts w:hint="eastAsia"/>
        </w:rPr>
        <w:t xml:space="preserve"> </w:t>
      </w:r>
      <w:r w:rsidR="00B95AD2" w:rsidRPr="00B95AD2">
        <w:rPr>
          <w:rFonts w:hint="eastAsia"/>
        </w:rPr>
        <w:t>위치에</w:t>
      </w:r>
      <w:r w:rsidR="00B95AD2" w:rsidRPr="00B95AD2">
        <w:rPr>
          <w:rFonts w:hint="eastAsia"/>
        </w:rPr>
        <w:t xml:space="preserve"> </w:t>
      </w:r>
      <w:r w:rsidR="00B95AD2" w:rsidRPr="00B95AD2">
        <w:rPr>
          <w:rFonts w:hint="eastAsia"/>
        </w:rPr>
        <w:t>다시</w:t>
      </w:r>
      <w:r w:rsidR="00B95AD2" w:rsidRPr="00B95AD2">
        <w:rPr>
          <w:rFonts w:hint="eastAsia"/>
        </w:rPr>
        <w:t xml:space="preserve"> </w:t>
      </w:r>
      <w:r w:rsidR="00B95AD2" w:rsidRPr="00B95AD2">
        <w:rPr>
          <w:rFonts w:hint="eastAsia"/>
        </w:rPr>
        <w:t>한번</w:t>
      </w:r>
      <w:r w:rsidR="00B95AD2" w:rsidRPr="00B95AD2">
        <w:rPr>
          <w:rFonts w:hint="eastAsia"/>
        </w:rPr>
        <w:t xml:space="preserve"> </w:t>
      </w:r>
      <w:r w:rsidR="00B95AD2" w:rsidRPr="00B95AD2">
        <w:rPr>
          <w:rFonts w:hint="eastAsia"/>
        </w:rPr>
        <w:t>놓이게</w:t>
      </w:r>
      <w:r w:rsidR="00B95AD2" w:rsidRPr="00B95AD2">
        <w:rPr>
          <w:rFonts w:hint="eastAsia"/>
        </w:rPr>
        <w:t xml:space="preserve"> </w:t>
      </w:r>
      <w:r w:rsidR="00B95AD2" w:rsidRPr="00B95AD2">
        <w:rPr>
          <w:rFonts w:hint="eastAsia"/>
        </w:rPr>
        <w:t>되었습니다</w:t>
      </w:r>
      <w:r w:rsidR="00B95AD2" w:rsidRPr="00B95AD2">
        <w:rPr>
          <w:rFonts w:hint="eastAsia"/>
        </w:rPr>
        <w:t xml:space="preserve">. </w:t>
      </w:r>
      <w:r w:rsidR="00B307D0">
        <w:rPr>
          <w:rFonts w:hint="eastAsia"/>
        </w:rPr>
        <w:t>C</w:t>
      </w:r>
      <w:r w:rsidR="00B307D0">
        <w:t>OVID-19</w:t>
      </w:r>
      <w:r w:rsidR="00B307D0" w:rsidRPr="00B307D0">
        <w:rPr>
          <w:rFonts w:hint="eastAsia"/>
        </w:rPr>
        <w:t xml:space="preserve"> </w:t>
      </w:r>
      <w:r w:rsidR="00B307D0">
        <w:rPr>
          <w:rFonts w:hint="eastAsia"/>
        </w:rPr>
        <w:t>감염</w:t>
      </w:r>
      <w:r w:rsidR="00B307D0">
        <w:rPr>
          <w:rFonts w:hint="eastAsia"/>
        </w:rPr>
        <w:t xml:space="preserve"> </w:t>
      </w:r>
      <w:r w:rsidR="00B307D0" w:rsidRPr="00B307D0">
        <w:rPr>
          <w:rFonts w:hint="eastAsia"/>
        </w:rPr>
        <w:t>증가</w:t>
      </w:r>
      <w:r w:rsidR="00B307D0">
        <w:rPr>
          <w:rFonts w:hint="eastAsia"/>
        </w:rPr>
        <w:t>로</w:t>
      </w:r>
      <w:r w:rsidR="00B307D0">
        <w:rPr>
          <w:rFonts w:hint="eastAsia"/>
        </w:rPr>
        <w:t xml:space="preserve"> </w:t>
      </w:r>
      <w:r w:rsidR="00B307D0">
        <w:rPr>
          <w:rFonts w:hint="eastAsia"/>
        </w:rPr>
        <w:t>인해</w:t>
      </w:r>
      <w:r w:rsidR="00B307D0" w:rsidRPr="00B307D0">
        <w:rPr>
          <w:rFonts w:hint="eastAsia"/>
        </w:rPr>
        <w:t xml:space="preserve"> </w:t>
      </w:r>
      <w:r w:rsidR="00B307D0" w:rsidRPr="00B307D0">
        <w:rPr>
          <w:rFonts w:hint="eastAsia"/>
        </w:rPr>
        <w:t>백악관이</w:t>
      </w:r>
      <w:r w:rsidR="00B307D0" w:rsidRPr="00B307D0">
        <w:rPr>
          <w:rFonts w:hint="eastAsia"/>
        </w:rPr>
        <w:t xml:space="preserve"> </w:t>
      </w:r>
      <w:r w:rsidR="00B307D0" w:rsidRPr="00B307D0">
        <w:rPr>
          <w:rFonts w:hint="eastAsia"/>
        </w:rPr>
        <w:t>부스터</w:t>
      </w:r>
      <w:r w:rsidR="00B307D0" w:rsidRPr="00B307D0">
        <w:rPr>
          <w:rFonts w:hint="eastAsia"/>
        </w:rPr>
        <w:t xml:space="preserve">, </w:t>
      </w:r>
      <w:r w:rsidR="00B307D0" w:rsidRPr="00B307D0">
        <w:rPr>
          <w:rFonts w:hint="eastAsia"/>
        </w:rPr>
        <w:t>무료</w:t>
      </w:r>
      <w:r w:rsidR="00B307D0" w:rsidRPr="00B307D0">
        <w:rPr>
          <w:rFonts w:hint="eastAsia"/>
        </w:rPr>
        <w:t xml:space="preserve"> </w:t>
      </w:r>
      <w:r w:rsidR="00B307D0" w:rsidRPr="00B307D0">
        <w:rPr>
          <w:rFonts w:hint="eastAsia"/>
        </w:rPr>
        <w:t>테스트</w:t>
      </w:r>
      <w:r w:rsidR="00B307D0" w:rsidRPr="00B307D0">
        <w:rPr>
          <w:rFonts w:hint="eastAsia"/>
        </w:rPr>
        <w:t xml:space="preserve">, </w:t>
      </w:r>
      <w:r w:rsidR="00B307D0" w:rsidRPr="00B307D0">
        <w:rPr>
          <w:rFonts w:hint="eastAsia"/>
        </w:rPr>
        <w:t>무료</w:t>
      </w:r>
      <w:r w:rsidR="00B307D0" w:rsidRPr="00B307D0">
        <w:rPr>
          <w:rFonts w:hint="eastAsia"/>
        </w:rPr>
        <w:t xml:space="preserve"> </w:t>
      </w:r>
      <w:r w:rsidR="00B307D0" w:rsidRPr="00B307D0">
        <w:rPr>
          <w:rFonts w:hint="eastAsia"/>
        </w:rPr>
        <w:t>마스크를</w:t>
      </w:r>
      <w:r w:rsidR="00B307D0" w:rsidRPr="00B307D0">
        <w:rPr>
          <w:rFonts w:hint="eastAsia"/>
        </w:rPr>
        <w:t xml:space="preserve"> </w:t>
      </w:r>
      <w:r w:rsidR="00B307D0" w:rsidRPr="00B307D0">
        <w:rPr>
          <w:rFonts w:hint="eastAsia"/>
        </w:rPr>
        <w:t>포함하여</w:t>
      </w:r>
      <w:r w:rsidR="00B307D0" w:rsidRPr="00B307D0">
        <w:rPr>
          <w:rFonts w:hint="eastAsia"/>
        </w:rPr>
        <w:t xml:space="preserve"> "BA.5 </w:t>
      </w:r>
      <w:r w:rsidR="00B307D0" w:rsidRPr="00B307D0">
        <w:rPr>
          <w:rFonts w:hint="eastAsia"/>
        </w:rPr>
        <w:t>관리</w:t>
      </w:r>
      <w:r w:rsidR="00B307D0" w:rsidRPr="00B307D0">
        <w:rPr>
          <w:rFonts w:hint="eastAsia"/>
        </w:rPr>
        <w:t xml:space="preserve">" </w:t>
      </w:r>
      <w:r w:rsidR="00B307D0" w:rsidRPr="00B307D0">
        <w:rPr>
          <w:rFonts w:hint="eastAsia"/>
        </w:rPr>
        <w:t>전략을</w:t>
      </w:r>
      <w:r w:rsidR="00B307D0" w:rsidRPr="00B307D0">
        <w:rPr>
          <w:rFonts w:hint="eastAsia"/>
        </w:rPr>
        <w:t xml:space="preserve"> </w:t>
      </w:r>
      <w:r w:rsidR="00B307D0" w:rsidRPr="00B307D0">
        <w:rPr>
          <w:rFonts w:hint="eastAsia"/>
        </w:rPr>
        <w:t>요약한</w:t>
      </w:r>
      <w:r w:rsidR="00B307D0" w:rsidRPr="00B307D0">
        <w:rPr>
          <w:rFonts w:hint="eastAsia"/>
        </w:rPr>
        <w:t xml:space="preserve"> </w:t>
      </w:r>
      <w:r w:rsidR="00B307D0" w:rsidRPr="00B307D0">
        <w:rPr>
          <w:rFonts w:hint="eastAsia"/>
        </w:rPr>
        <w:t>새로운</w:t>
      </w:r>
      <w:r w:rsidR="00B307D0" w:rsidRPr="00B307D0">
        <w:rPr>
          <w:rFonts w:hint="eastAsia"/>
        </w:rPr>
        <w:t xml:space="preserve"> </w:t>
      </w:r>
      <w:r w:rsidR="00B307D0" w:rsidRPr="00B307D0">
        <w:rPr>
          <w:rFonts w:hint="eastAsia"/>
        </w:rPr>
        <w:t>팩트</w:t>
      </w:r>
      <w:r w:rsidR="00B307D0" w:rsidRPr="00B307D0">
        <w:rPr>
          <w:rFonts w:hint="eastAsia"/>
        </w:rPr>
        <w:t xml:space="preserve"> </w:t>
      </w:r>
      <w:r w:rsidR="00B307D0" w:rsidRPr="00B307D0">
        <w:rPr>
          <w:rFonts w:hint="eastAsia"/>
        </w:rPr>
        <w:t>시트를</w:t>
      </w:r>
      <w:r w:rsidR="00B307D0" w:rsidRPr="00B307D0">
        <w:rPr>
          <w:rFonts w:hint="eastAsia"/>
        </w:rPr>
        <w:t xml:space="preserve"> </w:t>
      </w:r>
      <w:r w:rsidR="00B307D0" w:rsidRPr="00B307D0">
        <w:rPr>
          <w:rFonts w:hint="eastAsia"/>
        </w:rPr>
        <w:t>발행</w:t>
      </w:r>
      <w:r w:rsidR="00B307D0">
        <w:rPr>
          <w:rFonts w:hint="eastAsia"/>
        </w:rPr>
        <w:t>하였고</w:t>
      </w:r>
      <w:r w:rsidR="00B307D0">
        <w:rPr>
          <w:rFonts w:hint="eastAsia"/>
        </w:rPr>
        <w:t>,</w:t>
      </w:r>
      <w:r w:rsidR="00B307D0">
        <w:t xml:space="preserve"> </w:t>
      </w:r>
      <w:r w:rsidR="00B307D0" w:rsidRPr="00B307D0">
        <w:rPr>
          <w:rFonts w:hint="eastAsia"/>
        </w:rPr>
        <w:t>건물</w:t>
      </w:r>
      <w:r w:rsidR="00B307D0" w:rsidRPr="00B307D0">
        <w:rPr>
          <w:rFonts w:hint="eastAsia"/>
        </w:rPr>
        <w:t xml:space="preserve"> </w:t>
      </w:r>
      <w:r w:rsidR="00B307D0" w:rsidRPr="00B307D0">
        <w:rPr>
          <w:rFonts w:hint="eastAsia"/>
        </w:rPr>
        <w:t>소유주에게</w:t>
      </w:r>
      <w:r w:rsidR="00B307D0" w:rsidRPr="00B307D0">
        <w:rPr>
          <w:rFonts w:hint="eastAsia"/>
        </w:rPr>
        <w:t xml:space="preserve"> Clean Air in Buildings Challenge</w:t>
      </w:r>
      <w:r w:rsidR="00B307D0" w:rsidRPr="00B307D0">
        <w:rPr>
          <w:rFonts w:hint="eastAsia"/>
        </w:rPr>
        <w:t>를</w:t>
      </w:r>
      <w:r w:rsidR="00B307D0" w:rsidRPr="00B307D0">
        <w:rPr>
          <w:rFonts w:hint="eastAsia"/>
        </w:rPr>
        <w:t xml:space="preserve"> </w:t>
      </w:r>
      <w:r w:rsidR="00B307D0" w:rsidRPr="00B307D0">
        <w:rPr>
          <w:rFonts w:hint="eastAsia"/>
        </w:rPr>
        <w:t>통해</w:t>
      </w:r>
      <w:r w:rsidR="00B307D0" w:rsidRPr="00B307D0">
        <w:rPr>
          <w:rFonts w:hint="eastAsia"/>
        </w:rPr>
        <w:t xml:space="preserve"> </w:t>
      </w:r>
      <w:r w:rsidR="00B307D0" w:rsidRPr="00B307D0">
        <w:rPr>
          <w:rFonts w:hint="eastAsia"/>
        </w:rPr>
        <w:t>환기</w:t>
      </w:r>
      <w:r w:rsidR="00B307D0" w:rsidRPr="00B307D0">
        <w:rPr>
          <w:rFonts w:hint="eastAsia"/>
        </w:rPr>
        <w:t xml:space="preserve"> </w:t>
      </w:r>
      <w:r w:rsidR="00B307D0" w:rsidRPr="00B307D0">
        <w:rPr>
          <w:rFonts w:hint="eastAsia"/>
        </w:rPr>
        <w:t>및</w:t>
      </w:r>
      <w:r w:rsidR="00B307D0" w:rsidRPr="00B307D0">
        <w:rPr>
          <w:rFonts w:hint="eastAsia"/>
        </w:rPr>
        <w:t xml:space="preserve"> </w:t>
      </w:r>
      <w:r w:rsidR="00B307D0" w:rsidRPr="00B307D0">
        <w:rPr>
          <w:rFonts w:hint="eastAsia"/>
        </w:rPr>
        <w:t>여과</w:t>
      </w:r>
      <w:r w:rsidR="00B307D0" w:rsidRPr="00B307D0">
        <w:rPr>
          <w:rFonts w:hint="eastAsia"/>
        </w:rPr>
        <w:t xml:space="preserve"> </w:t>
      </w:r>
      <w:r w:rsidR="00B307D0" w:rsidRPr="00B307D0">
        <w:rPr>
          <w:rFonts w:hint="eastAsia"/>
        </w:rPr>
        <w:t>개선</w:t>
      </w:r>
      <w:r w:rsidR="00B307D0">
        <w:rPr>
          <w:rFonts w:hint="eastAsia"/>
        </w:rPr>
        <w:t>을</w:t>
      </w:r>
      <w:r w:rsidR="00B307D0">
        <w:rPr>
          <w:rFonts w:hint="eastAsia"/>
        </w:rPr>
        <w:t xml:space="preserve"> </w:t>
      </w:r>
      <w:r w:rsidR="00B95AD2" w:rsidRPr="00B95AD2">
        <w:rPr>
          <w:rFonts w:hint="eastAsia"/>
        </w:rPr>
        <w:t>권장했습니다</w:t>
      </w:r>
      <w:r w:rsidR="00B95AD2" w:rsidRPr="00B95AD2">
        <w:t xml:space="preserve">. </w:t>
      </w:r>
      <w:ins w:id="67" w:author="Celine Sim" w:date="2022-08-19T17:56:00Z">
        <w:r w:rsidR="00DB7FE9">
          <w:rPr>
            <w:rFonts w:hint="eastAsia"/>
          </w:rPr>
          <w:t xml:space="preserve"> </w:t>
        </w:r>
        <w:r w:rsidR="00DB7FE9">
          <w:rPr>
            <w:rFonts w:hint="eastAsia"/>
          </w:rPr>
          <w:t>코로나</w:t>
        </w:r>
        <w:r w:rsidR="00DB7FE9">
          <w:rPr>
            <w:rFonts w:hint="eastAsia"/>
          </w:rPr>
          <w:t xml:space="preserve"> </w:t>
        </w:r>
        <w:r w:rsidR="00DB7FE9">
          <w:rPr>
            <w:rFonts w:hint="eastAsia"/>
          </w:rPr>
          <w:t>바이러스</w:t>
        </w:r>
        <w:r w:rsidR="00DB7FE9">
          <w:rPr>
            <w:rFonts w:hint="eastAsia"/>
          </w:rPr>
          <w:t xml:space="preserve"> </w:t>
        </w:r>
      </w:ins>
      <w:r w:rsidR="00611DFB" w:rsidRPr="00611DFB">
        <w:rPr>
          <w:rFonts w:hint="eastAsia"/>
        </w:rPr>
        <w:t>양성률</w:t>
      </w:r>
      <w:ins w:id="68" w:author="Celine Sim" w:date="2022-08-19T17:56:00Z">
        <w:r w:rsidR="00DB7FE9">
          <w:rPr>
            <w:rFonts w:hint="eastAsia"/>
          </w:rPr>
          <w:t>(</w:t>
        </w:r>
        <w:r w:rsidR="00DB7FE9">
          <w:t>positivity rate</w:t>
        </w:r>
        <w:r w:rsidR="00DB7FE9">
          <w:t>)</w:t>
        </w:r>
      </w:ins>
      <w:r w:rsidR="00611DFB" w:rsidRPr="00611DFB">
        <w:rPr>
          <w:rFonts w:hint="eastAsia"/>
        </w:rPr>
        <w:t>은</w:t>
      </w:r>
      <w:r w:rsidR="00611DFB" w:rsidRPr="00611DFB">
        <w:rPr>
          <w:rFonts w:hint="eastAsia"/>
        </w:rPr>
        <w:t xml:space="preserve"> </w:t>
      </w:r>
      <w:r w:rsidR="00611DFB" w:rsidRPr="00611DFB">
        <w:rPr>
          <w:rFonts w:hint="eastAsia"/>
        </w:rPr>
        <w:t>여전히</w:t>
      </w:r>
      <w:r w:rsidR="00611DFB" w:rsidRPr="00611DFB">
        <w:rPr>
          <w:rFonts w:hint="eastAsia"/>
        </w:rPr>
        <w:t xml:space="preserve"> 1</w:t>
      </w:r>
      <w:r w:rsidR="00611DFB" w:rsidRPr="00611DFB">
        <w:rPr>
          <w:rFonts w:hint="eastAsia"/>
        </w:rPr>
        <w:t>월의</w:t>
      </w:r>
      <w:r w:rsidR="00611DFB" w:rsidRPr="00611DFB">
        <w:rPr>
          <w:rFonts w:hint="eastAsia"/>
        </w:rPr>
        <w:t xml:space="preserve"> </w:t>
      </w:r>
      <w:r w:rsidR="00611DFB" w:rsidRPr="00611DFB">
        <w:rPr>
          <w:rFonts w:hint="eastAsia"/>
        </w:rPr>
        <w:t>최고치에</w:t>
      </w:r>
      <w:r w:rsidR="00611DFB" w:rsidRPr="00611DFB">
        <w:rPr>
          <w:rFonts w:hint="eastAsia"/>
        </w:rPr>
        <w:t xml:space="preserve"> </w:t>
      </w:r>
      <w:r w:rsidR="00611DFB" w:rsidRPr="00611DFB">
        <w:rPr>
          <w:rFonts w:hint="eastAsia"/>
        </w:rPr>
        <w:t>미치지</w:t>
      </w:r>
      <w:r w:rsidR="00611DFB" w:rsidRPr="00611DFB">
        <w:rPr>
          <w:rFonts w:hint="eastAsia"/>
        </w:rPr>
        <w:t xml:space="preserve"> </w:t>
      </w:r>
      <w:r w:rsidR="00611DFB" w:rsidRPr="00611DFB">
        <w:rPr>
          <w:rFonts w:hint="eastAsia"/>
        </w:rPr>
        <w:t>못하지만</w:t>
      </w:r>
      <w:r w:rsidR="00611DFB" w:rsidRPr="00611DFB">
        <w:rPr>
          <w:rFonts w:hint="eastAsia"/>
        </w:rPr>
        <w:t>, 5</w:t>
      </w:r>
      <w:r w:rsidR="00611DFB" w:rsidRPr="00611DFB">
        <w:rPr>
          <w:rFonts w:hint="eastAsia"/>
        </w:rPr>
        <w:t>월</w:t>
      </w:r>
      <w:r w:rsidR="00611DFB" w:rsidRPr="00611DFB">
        <w:rPr>
          <w:rFonts w:hint="eastAsia"/>
        </w:rPr>
        <w:t xml:space="preserve"> </w:t>
      </w:r>
      <w:r w:rsidR="00611DFB" w:rsidRPr="00611DFB">
        <w:rPr>
          <w:rFonts w:hint="eastAsia"/>
        </w:rPr>
        <w:t>이후</w:t>
      </w:r>
      <w:r w:rsidR="00611DFB" w:rsidRPr="00611DFB">
        <w:rPr>
          <w:rFonts w:hint="eastAsia"/>
        </w:rPr>
        <w:t xml:space="preserve"> </w:t>
      </w:r>
      <w:r w:rsidR="00611DFB" w:rsidRPr="00611DFB">
        <w:rPr>
          <w:rFonts w:hint="eastAsia"/>
        </w:rPr>
        <w:t>환자</w:t>
      </w:r>
      <w:r w:rsidR="00611DFB" w:rsidRPr="00611DFB">
        <w:rPr>
          <w:rFonts w:hint="eastAsia"/>
        </w:rPr>
        <w:t xml:space="preserve"> </w:t>
      </w:r>
      <w:r w:rsidR="00611DFB" w:rsidRPr="00611DFB">
        <w:rPr>
          <w:rFonts w:hint="eastAsia"/>
        </w:rPr>
        <w:t>수가</w:t>
      </w:r>
      <w:r w:rsidR="00611DFB" w:rsidRPr="00611DFB">
        <w:rPr>
          <w:rFonts w:hint="eastAsia"/>
        </w:rPr>
        <w:t xml:space="preserve"> </w:t>
      </w:r>
      <w:r w:rsidR="00611DFB" w:rsidRPr="00611DFB">
        <w:rPr>
          <w:rFonts w:hint="eastAsia"/>
        </w:rPr>
        <w:t>증가하고</w:t>
      </w:r>
      <w:r w:rsidR="00611DFB" w:rsidRPr="00611DFB">
        <w:rPr>
          <w:rFonts w:hint="eastAsia"/>
        </w:rPr>
        <w:t xml:space="preserve"> </w:t>
      </w:r>
      <w:r w:rsidR="00611DFB" w:rsidRPr="00611DFB">
        <w:rPr>
          <w:rFonts w:hint="eastAsia"/>
        </w:rPr>
        <w:t>입원이</w:t>
      </w:r>
      <w:r w:rsidR="00611DFB" w:rsidRPr="00611DFB">
        <w:rPr>
          <w:rFonts w:hint="eastAsia"/>
        </w:rPr>
        <w:t xml:space="preserve"> </w:t>
      </w:r>
      <w:r w:rsidR="00611DFB" w:rsidRPr="00611DFB">
        <w:rPr>
          <w:rFonts w:hint="eastAsia"/>
        </w:rPr>
        <w:t>두</w:t>
      </w:r>
      <w:r w:rsidR="00611DFB" w:rsidRPr="00611DFB">
        <w:rPr>
          <w:rFonts w:hint="eastAsia"/>
        </w:rPr>
        <w:t xml:space="preserve"> </w:t>
      </w:r>
      <w:r w:rsidR="00611DFB" w:rsidRPr="00611DFB">
        <w:rPr>
          <w:rFonts w:hint="eastAsia"/>
        </w:rPr>
        <w:t>배로</w:t>
      </w:r>
      <w:r w:rsidR="00611DFB" w:rsidRPr="00611DFB">
        <w:rPr>
          <w:rFonts w:hint="eastAsia"/>
        </w:rPr>
        <w:t xml:space="preserve"> </w:t>
      </w:r>
      <w:r w:rsidR="00611DFB" w:rsidRPr="00611DFB">
        <w:rPr>
          <w:rFonts w:hint="eastAsia"/>
        </w:rPr>
        <w:t>증가하면서</w:t>
      </w:r>
      <w:r w:rsidR="00611DFB" w:rsidRPr="00611DFB">
        <w:rPr>
          <w:rFonts w:hint="eastAsia"/>
        </w:rPr>
        <w:t xml:space="preserve"> </w:t>
      </w:r>
      <w:ins w:id="69" w:author="Celine Sim" w:date="2022-08-19T17:58:00Z">
        <w:r w:rsidR="00DB7FE9" w:rsidRPr="00DB7FE9">
          <w:rPr>
            <w:rFonts w:hint="eastAsia"/>
          </w:rPr>
          <w:t>질병통제예방센터</w:t>
        </w:r>
        <w:r w:rsidR="00DB7FE9" w:rsidRPr="00DB7FE9">
          <w:rPr>
            <w:rFonts w:hint="eastAsia"/>
          </w:rPr>
          <w:t xml:space="preserve">(CDC), </w:t>
        </w:r>
        <w:r w:rsidR="00DB7FE9" w:rsidRPr="00DB7FE9">
          <w:rPr>
            <w:rFonts w:hint="eastAsia"/>
          </w:rPr>
          <w:t>산업안전보건청</w:t>
        </w:r>
        <w:r w:rsidR="00DB7FE9" w:rsidRPr="00DB7FE9">
          <w:rPr>
            <w:rFonts w:hint="eastAsia"/>
          </w:rPr>
          <w:t xml:space="preserve">(OSHA), </w:t>
        </w:r>
        <w:r w:rsidR="00DB7FE9" w:rsidRPr="00DB7FE9">
          <w:rPr>
            <w:rFonts w:hint="eastAsia"/>
          </w:rPr>
          <w:t>메디케어</w:t>
        </w:r>
        <w:r w:rsidR="00DB7FE9" w:rsidRPr="00DB7FE9">
          <w:rPr>
            <w:rFonts w:hint="eastAsia"/>
          </w:rPr>
          <w:t xml:space="preserve"> </w:t>
        </w:r>
        <w:r w:rsidR="00DB7FE9" w:rsidRPr="00DB7FE9">
          <w:rPr>
            <w:rFonts w:hint="eastAsia"/>
          </w:rPr>
          <w:t>및</w:t>
        </w:r>
        <w:r w:rsidR="00DB7FE9" w:rsidRPr="00DB7FE9">
          <w:rPr>
            <w:rFonts w:hint="eastAsia"/>
          </w:rPr>
          <w:t xml:space="preserve"> </w:t>
        </w:r>
        <w:r w:rsidR="00DB7FE9" w:rsidRPr="00DB7FE9">
          <w:rPr>
            <w:rFonts w:hint="eastAsia"/>
          </w:rPr>
          <w:t>메디케이드</w:t>
        </w:r>
        <w:r w:rsidR="00DB7FE9" w:rsidRPr="00DB7FE9">
          <w:rPr>
            <w:rFonts w:hint="eastAsia"/>
          </w:rPr>
          <w:t xml:space="preserve"> </w:t>
        </w:r>
        <w:r w:rsidR="00DB7FE9" w:rsidRPr="00DB7FE9">
          <w:rPr>
            <w:rFonts w:hint="eastAsia"/>
          </w:rPr>
          <w:t>서비스</w:t>
        </w:r>
        <w:r w:rsidR="00DB7FE9" w:rsidRPr="00DB7FE9">
          <w:rPr>
            <w:rFonts w:hint="eastAsia"/>
          </w:rPr>
          <w:t xml:space="preserve"> </w:t>
        </w:r>
        <w:r w:rsidR="00DB7FE9" w:rsidRPr="00DB7FE9">
          <w:rPr>
            <w:rFonts w:hint="eastAsia"/>
          </w:rPr>
          <w:t>센터</w:t>
        </w:r>
        <w:r w:rsidR="00DB7FE9" w:rsidRPr="00DB7FE9">
          <w:rPr>
            <w:rFonts w:hint="eastAsia"/>
          </w:rPr>
          <w:t xml:space="preserve">(CMS) </w:t>
        </w:r>
        <w:r w:rsidR="00DB7FE9" w:rsidRPr="00DB7FE9">
          <w:rPr>
            <w:rFonts w:hint="eastAsia"/>
          </w:rPr>
          <w:t>및</w:t>
        </w:r>
        <w:r w:rsidR="00DB7FE9" w:rsidRPr="00DB7FE9">
          <w:rPr>
            <w:rFonts w:hint="eastAsia"/>
          </w:rPr>
          <w:t xml:space="preserve"> </w:t>
        </w:r>
        <w:r w:rsidR="00DB7FE9" w:rsidRPr="00DB7FE9">
          <w:rPr>
            <w:rFonts w:hint="eastAsia"/>
          </w:rPr>
          <w:t>주정부</w:t>
        </w:r>
        <w:r w:rsidR="00DB13EE">
          <w:rPr>
            <w:rFonts w:hint="eastAsia"/>
          </w:rPr>
          <w:t>,</w:t>
        </w:r>
        <w:r w:rsidR="00DB13EE">
          <w:t xml:space="preserve"> </w:t>
        </w:r>
        <w:r w:rsidR="00DB13EE" w:rsidRPr="00DB7FE9">
          <w:rPr>
            <w:rFonts w:hint="eastAsia"/>
          </w:rPr>
          <w:t>지역</w:t>
        </w:r>
        <w:r w:rsidR="00DB13EE" w:rsidRPr="00DB7FE9">
          <w:rPr>
            <w:rFonts w:hint="eastAsia"/>
          </w:rPr>
          <w:t xml:space="preserve"> </w:t>
        </w:r>
        <w:r w:rsidR="00DB13EE" w:rsidRPr="00DB7FE9">
          <w:rPr>
            <w:rFonts w:hint="eastAsia"/>
          </w:rPr>
          <w:t>보건</w:t>
        </w:r>
        <w:r w:rsidR="00DB13EE" w:rsidRPr="00DB7FE9">
          <w:rPr>
            <w:rFonts w:hint="eastAsia"/>
          </w:rPr>
          <w:t xml:space="preserve"> </w:t>
        </w:r>
        <w:r w:rsidR="00DB13EE" w:rsidRPr="00DB7FE9">
          <w:rPr>
            <w:rFonts w:hint="eastAsia"/>
          </w:rPr>
          <w:t>부서</w:t>
        </w:r>
        <w:r w:rsidR="00DB7FE9" w:rsidRPr="00DB7FE9">
          <w:rPr>
            <w:rFonts w:hint="eastAsia"/>
          </w:rPr>
          <w:t>의</w:t>
        </w:r>
        <w:r w:rsidR="00DB7FE9" w:rsidRPr="00DB7FE9">
          <w:rPr>
            <w:rFonts w:hint="eastAsia"/>
          </w:rPr>
          <w:t xml:space="preserve"> </w:t>
        </w:r>
        <w:r w:rsidR="00DB7FE9" w:rsidRPr="00DB7FE9">
          <w:rPr>
            <w:rFonts w:hint="eastAsia"/>
          </w:rPr>
          <w:t>지침에</w:t>
        </w:r>
        <w:r w:rsidR="00DB7FE9" w:rsidRPr="00DB7FE9">
          <w:rPr>
            <w:rFonts w:hint="eastAsia"/>
          </w:rPr>
          <w:t xml:space="preserve"> </w:t>
        </w:r>
        <w:r w:rsidR="00DB7FE9" w:rsidRPr="00DB7FE9">
          <w:rPr>
            <w:rFonts w:hint="eastAsia"/>
          </w:rPr>
          <w:t>따른</w:t>
        </w:r>
        <w:r w:rsidR="00DB7FE9" w:rsidRPr="00DB7FE9">
          <w:rPr>
            <w:rFonts w:hint="eastAsia"/>
          </w:rPr>
          <w:t xml:space="preserve"> </w:t>
        </w:r>
        <w:r w:rsidR="00DB7FE9" w:rsidRPr="00DB7FE9">
          <w:rPr>
            <w:rFonts w:hint="eastAsia"/>
          </w:rPr>
          <w:t>고용주의</w:t>
        </w:r>
        <w:r w:rsidR="00DB7FE9" w:rsidRPr="00DB7FE9">
          <w:rPr>
            <w:rFonts w:hint="eastAsia"/>
          </w:rPr>
          <w:t xml:space="preserve"> </w:t>
        </w:r>
        <w:r w:rsidR="00DB7FE9" w:rsidRPr="00DB7FE9">
          <w:rPr>
            <w:rFonts w:hint="eastAsia"/>
          </w:rPr>
          <w:t>의무에</w:t>
        </w:r>
        <w:r w:rsidR="00DB7FE9" w:rsidRPr="00DB7FE9">
          <w:rPr>
            <w:rFonts w:hint="eastAsia"/>
          </w:rPr>
          <w:t xml:space="preserve"> </w:t>
        </w:r>
        <w:r w:rsidR="00DB7FE9" w:rsidRPr="00DB7FE9">
          <w:rPr>
            <w:rFonts w:hint="eastAsia"/>
          </w:rPr>
          <w:t>영향을</w:t>
        </w:r>
        <w:r w:rsidR="00DB7FE9" w:rsidRPr="00DB7FE9">
          <w:rPr>
            <w:rFonts w:hint="eastAsia"/>
          </w:rPr>
          <w:t xml:space="preserve"> </w:t>
        </w:r>
        <w:r w:rsidR="00DB7FE9" w:rsidRPr="00DB7FE9">
          <w:rPr>
            <w:rFonts w:hint="eastAsia"/>
          </w:rPr>
          <w:t>미치고</w:t>
        </w:r>
        <w:r w:rsidR="00DB7FE9" w:rsidRPr="00DB7FE9">
          <w:rPr>
            <w:rFonts w:hint="eastAsia"/>
          </w:rPr>
          <w:t xml:space="preserve"> </w:t>
        </w:r>
        <w:r w:rsidR="00DB7FE9" w:rsidRPr="00DB7FE9">
          <w:rPr>
            <w:rFonts w:hint="eastAsia"/>
          </w:rPr>
          <w:t>있습니다</w:t>
        </w:r>
        <w:r w:rsidR="00DB7FE9" w:rsidRPr="00DB7FE9">
          <w:rPr>
            <w:rFonts w:hint="eastAsia"/>
          </w:rPr>
          <w:t xml:space="preserve">. </w:t>
        </w:r>
      </w:ins>
      <w:del w:id="70" w:author="Celine Sim" w:date="2022-08-19T17:58:00Z">
        <w:r w:rsidR="00611DFB" w:rsidRPr="00611DFB" w:rsidDel="00DB7FE9">
          <w:rPr>
            <w:rFonts w:hint="eastAsia"/>
          </w:rPr>
          <w:delText>질병통제예방센터</w:delText>
        </w:r>
        <w:r w:rsidR="00611DFB" w:rsidRPr="00611DFB" w:rsidDel="00DB7FE9">
          <w:rPr>
            <w:rFonts w:hint="eastAsia"/>
          </w:rPr>
          <w:delText xml:space="preserve">(CDC), </w:delText>
        </w:r>
        <w:r w:rsidR="00611DFB" w:rsidRPr="00611DFB" w:rsidDel="00DB7FE9">
          <w:rPr>
            <w:rFonts w:hint="eastAsia"/>
          </w:rPr>
          <w:delText>산업안전보건국</w:delText>
        </w:r>
        <w:r w:rsidR="00611DFB" w:rsidRPr="00611DFB" w:rsidDel="00DB7FE9">
          <w:rPr>
            <w:rFonts w:hint="eastAsia"/>
          </w:rPr>
          <w:delText>(OSHA)</w:delText>
        </w:r>
        <w:r w:rsidR="00611DFB" w:rsidRPr="00611DFB" w:rsidDel="00DB7FE9">
          <w:rPr>
            <w:rFonts w:hint="eastAsia"/>
          </w:rPr>
          <w:delText>의</w:delText>
        </w:r>
        <w:r w:rsidR="00611DFB" w:rsidRPr="00611DFB" w:rsidDel="00DB7FE9">
          <w:rPr>
            <w:rFonts w:hint="eastAsia"/>
          </w:rPr>
          <w:delText xml:space="preserve"> </w:delText>
        </w:r>
        <w:r w:rsidR="00611DFB" w:rsidRPr="00611DFB" w:rsidDel="00DB7FE9">
          <w:rPr>
            <w:rFonts w:hint="eastAsia"/>
          </w:rPr>
          <w:delText>지침에</w:delText>
        </w:r>
        <w:r w:rsidR="00611DFB" w:rsidRPr="00611DFB" w:rsidDel="00DB7FE9">
          <w:rPr>
            <w:rFonts w:hint="eastAsia"/>
          </w:rPr>
          <w:delText xml:space="preserve"> </w:delText>
        </w:r>
        <w:r w:rsidR="00611DFB" w:rsidRPr="00611DFB" w:rsidDel="00DB7FE9">
          <w:rPr>
            <w:rFonts w:hint="eastAsia"/>
          </w:rPr>
          <w:delText>따라</w:delText>
        </w:r>
        <w:r w:rsidR="00611DFB" w:rsidRPr="00611DFB" w:rsidDel="00DB7FE9">
          <w:rPr>
            <w:rFonts w:hint="eastAsia"/>
          </w:rPr>
          <w:delText xml:space="preserve"> </w:delText>
        </w:r>
        <w:r w:rsidR="00611DFB" w:rsidRPr="00611DFB" w:rsidDel="00DB7FE9">
          <w:rPr>
            <w:rFonts w:hint="eastAsia"/>
          </w:rPr>
          <w:delText>고용주의</w:delText>
        </w:r>
        <w:r w:rsidR="00611DFB" w:rsidRPr="00611DFB" w:rsidDel="00DB7FE9">
          <w:rPr>
            <w:rFonts w:hint="eastAsia"/>
          </w:rPr>
          <w:delText xml:space="preserve"> </w:delText>
        </w:r>
        <w:r w:rsidR="00611DFB" w:rsidRPr="00611DFB" w:rsidDel="00DB7FE9">
          <w:rPr>
            <w:rFonts w:hint="eastAsia"/>
          </w:rPr>
          <w:delText>의무에</w:delText>
        </w:r>
        <w:r w:rsidR="00611DFB" w:rsidRPr="00611DFB" w:rsidDel="00DB7FE9">
          <w:rPr>
            <w:rFonts w:hint="eastAsia"/>
          </w:rPr>
          <w:delText xml:space="preserve"> </w:delText>
        </w:r>
        <w:r w:rsidR="00611DFB" w:rsidRPr="00611DFB" w:rsidDel="00DB7FE9">
          <w:rPr>
            <w:rFonts w:hint="eastAsia"/>
          </w:rPr>
          <w:delText>영향을</w:delText>
        </w:r>
        <w:r w:rsidR="00611DFB" w:rsidRPr="00611DFB" w:rsidDel="00DB7FE9">
          <w:rPr>
            <w:rFonts w:hint="eastAsia"/>
          </w:rPr>
          <w:delText xml:space="preserve"> </w:delText>
        </w:r>
        <w:r w:rsidR="00611DFB" w:rsidRPr="00611DFB" w:rsidDel="00DB7FE9">
          <w:rPr>
            <w:rFonts w:hint="eastAsia"/>
          </w:rPr>
          <w:delText>미치고</w:delText>
        </w:r>
        <w:r w:rsidR="00611DFB" w:rsidRPr="00611DFB" w:rsidDel="00DB7FE9">
          <w:rPr>
            <w:rFonts w:hint="eastAsia"/>
          </w:rPr>
          <w:delText xml:space="preserve"> </w:delText>
        </w:r>
        <w:r w:rsidR="00611DFB" w:rsidRPr="00611DFB" w:rsidDel="00DB7FE9">
          <w:rPr>
            <w:rFonts w:hint="eastAsia"/>
          </w:rPr>
          <w:delText>있습니다</w:delText>
        </w:r>
        <w:r w:rsidR="00611DFB" w:rsidRPr="00611DFB" w:rsidDel="00DB7FE9">
          <w:rPr>
            <w:rFonts w:hint="eastAsia"/>
          </w:rPr>
          <w:delText>.</w:delText>
        </w:r>
        <w:r w:rsidR="00611DFB" w:rsidRPr="00611DFB" w:rsidDel="00DB13EE">
          <w:rPr>
            <w:rFonts w:hint="eastAsia"/>
          </w:rPr>
          <w:delText xml:space="preserve"> </w:delText>
        </w:r>
      </w:del>
      <w:del w:id="71" w:author="Celine Sim" w:date="2022-08-19T17:59:00Z">
        <w:r w:rsidR="00611DFB" w:rsidRPr="00611DFB" w:rsidDel="00DB13EE">
          <w:rPr>
            <w:rFonts w:hint="eastAsia"/>
          </w:rPr>
          <w:delText>그리고</w:delText>
        </w:r>
        <w:r w:rsidR="00611DFB" w:rsidRPr="00611DFB" w:rsidDel="00DB13EE">
          <w:rPr>
            <w:rFonts w:hint="eastAsia"/>
          </w:rPr>
          <w:delText xml:space="preserve"> </w:delText>
        </w:r>
        <w:r w:rsidR="00611DFB" w:rsidRPr="00611DFB" w:rsidDel="00DB13EE">
          <w:rPr>
            <w:rFonts w:hint="eastAsia"/>
          </w:rPr>
          <w:delText>메디케어</w:delText>
        </w:r>
        <w:r w:rsidR="00611DFB" w:rsidRPr="00611DFB" w:rsidDel="00DB13EE">
          <w:rPr>
            <w:rFonts w:hint="eastAsia"/>
          </w:rPr>
          <w:delText xml:space="preserve"> </w:delText>
        </w:r>
        <w:r w:rsidR="00611DFB" w:rsidRPr="00611DFB" w:rsidDel="00DB13EE">
          <w:rPr>
            <w:rFonts w:hint="eastAsia"/>
          </w:rPr>
          <w:delText>및</w:delText>
        </w:r>
        <w:r w:rsidR="00611DFB" w:rsidRPr="00611DFB" w:rsidDel="00DB13EE">
          <w:rPr>
            <w:rFonts w:hint="eastAsia"/>
          </w:rPr>
          <w:delText xml:space="preserve"> </w:delText>
        </w:r>
        <w:r w:rsidR="00611DFB" w:rsidRPr="00611DFB" w:rsidDel="00DB13EE">
          <w:rPr>
            <w:rFonts w:hint="eastAsia"/>
          </w:rPr>
          <w:delText>메디케이드</w:delText>
        </w:r>
        <w:r w:rsidR="00611DFB" w:rsidRPr="00611DFB" w:rsidDel="00DB13EE">
          <w:rPr>
            <w:rFonts w:hint="eastAsia"/>
          </w:rPr>
          <w:delText xml:space="preserve"> </w:delText>
        </w:r>
        <w:r w:rsidR="00611DFB" w:rsidRPr="00611DFB" w:rsidDel="00DB13EE">
          <w:rPr>
            <w:rFonts w:hint="eastAsia"/>
          </w:rPr>
          <w:delText>서비스</w:delText>
        </w:r>
        <w:r w:rsidR="00611DFB" w:rsidRPr="00611DFB" w:rsidDel="00DB13EE">
          <w:rPr>
            <w:rFonts w:hint="eastAsia"/>
          </w:rPr>
          <w:delText xml:space="preserve"> </w:delText>
        </w:r>
        <w:r w:rsidR="00611DFB" w:rsidRPr="00611DFB" w:rsidDel="00DB13EE">
          <w:rPr>
            <w:rFonts w:hint="eastAsia"/>
          </w:rPr>
          <w:delText>센터</w:delText>
        </w:r>
        <w:r w:rsidR="00611DFB" w:rsidRPr="00611DFB" w:rsidDel="00DB13EE">
          <w:rPr>
            <w:rFonts w:hint="eastAsia"/>
          </w:rPr>
          <w:delText>(CMS)</w:delText>
        </w:r>
        <w:r w:rsidR="00611DFB" w:rsidRPr="00611DFB" w:rsidDel="00DB13EE">
          <w:rPr>
            <w:rFonts w:hint="eastAsia"/>
          </w:rPr>
          <w:delText>와</w:delText>
        </w:r>
        <w:r w:rsidR="00611DFB" w:rsidRPr="00611DFB" w:rsidDel="00DB13EE">
          <w:rPr>
            <w:rFonts w:hint="eastAsia"/>
          </w:rPr>
          <w:delText xml:space="preserve"> </w:delText>
        </w:r>
        <w:r w:rsidR="00611DFB" w:rsidRPr="00611DFB" w:rsidDel="00DB13EE">
          <w:rPr>
            <w:rFonts w:hint="eastAsia"/>
          </w:rPr>
          <w:delText>주</w:delText>
        </w:r>
        <w:r w:rsidR="00611DFB" w:rsidRPr="00611DFB" w:rsidDel="00DB13EE">
          <w:rPr>
            <w:rFonts w:hint="eastAsia"/>
          </w:rPr>
          <w:delText xml:space="preserve"> </w:delText>
        </w:r>
        <w:r w:rsidR="00611DFB" w:rsidRPr="00611DFB" w:rsidDel="00DB13EE">
          <w:rPr>
            <w:rFonts w:hint="eastAsia"/>
          </w:rPr>
          <w:delText>및</w:delText>
        </w:r>
        <w:r w:rsidR="00611DFB" w:rsidRPr="00611DFB" w:rsidDel="00DB13EE">
          <w:rPr>
            <w:rFonts w:hint="eastAsia"/>
          </w:rPr>
          <w:delText xml:space="preserve"> </w:delText>
        </w:r>
        <w:r w:rsidR="00611DFB" w:rsidRPr="00611DFB" w:rsidDel="00DB13EE">
          <w:rPr>
            <w:rFonts w:hint="eastAsia"/>
          </w:rPr>
          <w:delText>지역</w:delText>
        </w:r>
        <w:r w:rsidR="00611DFB" w:rsidRPr="00611DFB" w:rsidDel="00DB13EE">
          <w:rPr>
            <w:rFonts w:hint="eastAsia"/>
          </w:rPr>
          <w:delText xml:space="preserve"> </w:delText>
        </w:r>
        <w:r w:rsidR="00611DFB" w:rsidRPr="00611DFB" w:rsidDel="00DB13EE">
          <w:rPr>
            <w:rFonts w:hint="eastAsia"/>
          </w:rPr>
          <w:delText>보건부에서</w:delText>
        </w:r>
        <w:r w:rsidR="00611DFB" w:rsidRPr="00611DFB" w:rsidDel="00DB13EE">
          <w:rPr>
            <w:rFonts w:hint="eastAsia"/>
          </w:rPr>
          <w:delText xml:space="preserve"> </w:delText>
        </w:r>
        <w:r w:rsidR="00611DFB" w:rsidRPr="00611DFB" w:rsidDel="00DB13EE">
          <w:rPr>
            <w:rFonts w:hint="eastAsia"/>
          </w:rPr>
          <w:delText>제공합니다</w:delText>
        </w:r>
        <w:r w:rsidR="00611DFB" w:rsidRPr="00611DFB" w:rsidDel="00DB13EE">
          <w:rPr>
            <w:rFonts w:hint="eastAsia"/>
          </w:rPr>
          <w:delText xml:space="preserve">. </w:delText>
        </w:r>
      </w:del>
      <w:r w:rsidR="00611DFB" w:rsidRPr="00611DFB">
        <w:rPr>
          <w:rFonts w:hint="eastAsia"/>
        </w:rPr>
        <w:t>고용주는</w:t>
      </w:r>
      <w:r w:rsidR="00611DFB" w:rsidRPr="00611DFB">
        <w:rPr>
          <w:rFonts w:hint="eastAsia"/>
        </w:rPr>
        <w:t xml:space="preserve"> </w:t>
      </w:r>
      <w:r w:rsidR="00611DFB" w:rsidRPr="00611DFB">
        <w:rPr>
          <w:rFonts w:hint="eastAsia"/>
        </w:rPr>
        <w:t>현재</w:t>
      </w:r>
      <w:r w:rsidR="00611DFB" w:rsidRPr="00611DFB">
        <w:rPr>
          <w:rFonts w:hint="eastAsia"/>
        </w:rPr>
        <w:t xml:space="preserve"> </w:t>
      </w:r>
      <w:r w:rsidR="00611DFB" w:rsidRPr="00611DFB">
        <w:rPr>
          <w:rFonts w:hint="eastAsia"/>
        </w:rPr>
        <w:t>정책이</w:t>
      </w:r>
      <w:r w:rsidR="00611DFB" w:rsidRPr="00611DFB">
        <w:rPr>
          <w:rFonts w:hint="eastAsia"/>
        </w:rPr>
        <w:t xml:space="preserve"> </w:t>
      </w:r>
      <w:r w:rsidR="00611DFB" w:rsidRPr="00611DFB">
        <w:rPr>
          <w:rFonts w:hint="eastAsia"/>
        </w:rPr>
        <w:t>준수되는지</w:t>
      </w:r>
      <w:r w:rsidR="00611DFB" w:rsidRPr="00611DFB">
        <w:rPr>
          <w:rFonts w:hint="eastAsia"/>
        </w:rPr>
        <w:t xml:space="preserve"> </w:t>
      </w:r>
      <w:r w:rsidR="00611DFB" w:rsidRPr="00611DFB">
        <w:rPr>
          <w:rFonts w:hint="eastAsia"/>
        </w:rPr>
        <w:t>여부를</w:t>
      </w:r>
      <w:r w:rsidR="00611DFB" w:rsidRPr="00611DFB">
        <w:rPr>
          <w:rFonts w:hint="eastAsia"/>
        </w:rPr>
        <w:t xml:space="preserve"> </w:t>
      </w:r>
      <w:r w:rsidR="00611DFB" w:rsidRPr="00611DFB">
        <w:rPr>
          <w:rFonts w:hint="eastAsia"/>
        </w:rPr>
        <w:t>고려할</w:t>
      </w:r>
      <w:r w:rsidR="00611DFB" w:rsidRPr="00611DFB">
        <w:rPr>
          <w:rFonts w:hint="eastAsia"/>
        </w:rPr>
        <w:t xml:space="preserve"> </w:t>
      </w:r>
      <w:r w:rsidR="00611DFB" w:rsidRPr="00611DFB">
        <w:rPr>
          <w:rFonts w:hint="eastAsia"/>
        </w:rPr>
        <w:t>때</w:t>
      </w:r>
      <w:r w:rsidR="00611DFB" w:rsidRPr="00611DFB">
        <w:rPr>
          <w:rFonts w:hint="eastAsia"/>
        </w:rPr>
        <w:t xml:space="preserve"> </w:t>
      </w:r>
      <w:r w:rsidR="00611DFB" w:rsidRPr="00611DFB">
        <w:rPr>
          <w:rFonts w:hint="eastAsia"/>
        </w:rPr>
        <w:t>다음을</w:t>
      </w:r>
      <w:r w:rsidR="00611DFB" w:rsidRPr="00611DFB">
        <w:rPr>
          <w:rFonts w:hint="eastAsia"/>
        </w:rPr>
        <w:t xml:space="preserve"> </w:t>
      </w:r>
      <w:r w:rsidR="00611DFB" w:rsidRPr="00611DFB">
        <w:rPr>
          <w:rFonts w:hint="eastAsia"/>
        </w:rPr>
        <w:t>염두에</w:t>
      </w:r>
      <w:r w:rsidR="00611DFB" w:rsidRPr="00611DFB">
        <w:rPr>
          <w:rFonts w:hint="eastAsia"/>
        </w:rPr>
        <w:t xml:space="preserve"> </w:t>
      </w:r>
      <w:r w:rsidR="00611DFB" w:rsidRPr="00611DFB">
        <w:rPr>
          <w:rFonts w:hint="eastAsia"/>
        </w:rPr>
        <w:t>두어야</w:t>
      </w:r>
      <w:r w:rsidR="00611DFB" w:rsidRPr="00611DFB">
        <w:rPr>
          <w:rFonts w:hint="eastAsia"/>
        </w:rPr>
        <w:t xml:space="preserve"> </w:t>
      </w:r>
      <w:r w:rsidR="00611DFB" w:rsidRPr="00611DFB">
        <w:rPr>
          <w:rFonts w:hint="eastAsia"/>
        </w:rPr>
        <w:t>하며</w:t>
      </w:r>
      <w:r w:rsidR="00611DFB" w:rsidRPr="00611DFB">
        <w:rPr>
          <w:rFonts w:hint="eastAsia"/>
        </w:rPr>
        <w:t xml:space="preserve"> </w:t>
      </w:r>
      <w:r w:rsidR="00611DFB" w:rsidRPr="00611DFB">
        <w:rPr>
          <w:rFonts w:hint="eastAsia"/>
        </w:rPr>
        <w:t>이</w:t>
      </w:r>
      <w:r w:rsidR="00611DFB" w:rsidRPr="00611DFB">
        <w:rPr>
          <w:rFonts w:hint="eastAsia"/>
        </w:rPr>
        <w:t xml:space="preserve"> 4</w:t>
      </w:r>
      <w:r w:rsidR="00611DFB" w:rsidRPr="00611DFB">
        <w:rPr>
          <w:rFonts w:hint="eastAsia"/>
        </w:rPr>
        <w:t>단계</w:t>
      </w:r>
      <w:r w:rsidR="00611DFB" w:rsidRPr="00611DFB">
        <w:rPr>
          <w:rFonts w:hint="eastAsia"/>
        </w:rPr>
        <w:t xml:space="preserve"> </w:t>
      </w:r>
      <w:r w:rsidR="00611DFB" w:rsidRPr="00611DFB">
        <w:rPr>
          <w:rFonts w:hint="eastAsia"/>
        </w:rPr>
        <w:t>계획의</w:t>
      </w:r>
      <w:r w:rsidR="00611DFB" w:rsidRPr="00611DFB">
        <w:rPr>
          <w:rFonts w:hint="eastAsia"/>
        </w:rPr>
        <w:t xml:space="preserve"> </w:t>
      </w:r>
      <w:r w:rsidR="00611DFB" w:rsidRPr="00611DFB">
        <w:rPr>
          <w:rFonts w:hint="eastAsia"/>
        </w:rPr>
        <w:t>채택을</w:t>
      </w:r>
      <w:r w:rsidR="00611DFB" w:rsidRPr="00611DFB">
        <w:rPr>
          <w:rFonts w:hint="eastAsia"/>
        </w:rPr>
        <w:t xml:space="preserve"> </w:t>
      </w:r>
      <w:r w:rsidR="00611DFB" w:rsidRPr="00611DFB">
        <w:rPr>
          <w:rFonts w:hint="eastAsia"/>
        </w:rPr>
        <w:t>고려해야</w:t>
      </w:r>
      <w:r w:rsidR="00611DFB" w:rsidRPr="00611DFB">
        <w:rPr>
          <w:rFonts w:hint="eastAsia"/>
        </w:rPr>
        <w:t xml:space="preserve"> </w:t>
      </w:r>
      <w:r w:rsidR="00611DFB" w:rsidRPr="00611DFB">
        <w:rPr>
          <w:rFonts w:hint="eastAsia"/>
        </w:rPr>
        <w:t>합니다</w:t>
      </w:r>
      <w:r w:rsidR="00611DFB" w:rsidRPr="00611DFB">
        <w:rPr>
          <w:rFonts w:hint="eastAsia"/>
        </w:rPr>
        <w:t>.</w:t>
      </w:r>
    </w:p>
    <w:p w14:paraId="28A055A0" w14:textId="77777777" w:rsidR="00810FA5" w:rsidRDefault="00810FA5" w:rsidP="005F4576">
      <w:pPr>
        <w:jc w:val="both"/>
        <w:rPr>
          <w:rFonts w:hint="eastAsia"/>
        </w:rPr>
        <w:pPrChange w:id="72" w:author="Celine Sim" w:date="2022-08-19T18:25:00Z">
          <w:pPr/>
        </w:pPrChange>
      </w:pPr>
    </w:p>
    <w:p w14:paraId="2A01AC0D" w14:textId="386EE07D" w:rsidR="00810FA5" w:rsidRPr="005F4576" w:rsidDel="005F4576" w:rsidRDefault="00810FA5" w:rsidP="00810FA5">
      <w:pPr>
        <w:rPr>
          <w:del w:id="73" w:author="Celine Sim" w:date="2022-08-19T18:25:00Z"/>
          <w:b/>
          <w:bCs/>
        </w:rPr>
      </w:pPr>
      <w:del w:id="74" w:author="Celine Sim" w:date="2022-08-19T18:25:00Z">
        <w:r w:rsidRPr="005F4576" w:rsidDel="005F4576">
          <w:rPr>
            <w:b/>
            <w:bCs/>
          </w:rPr>
          <w:delText>Should We Be Mandating Masks Again?</w:delText>
        </w:r>
      </w:del>
    </w:p>
    <w:p w14:paraId="1D3228CB" w14:textId="44AAF095" w:rsidR="00810FA5" w:rsidRPr="005F4576" w:rsidRDefault="00611DFB" w:rsidP="00810FA5">
      <w:pPr>
        <w:rPr>
          <w:b/>
          <w:bCs/>
          <w:rPrChange w:id="75" w:author="Celine Sim" w:date="2022-08-19T18:25:00Z">
            <w:rPr/>
          </w:rPrChange>
        </w:rPr>
      </w:pPr>
      <w:r w:rsidRPr="005F4576">
        <w:rPr>
          <w:rFonts w:hint="eastAsia"/>
          <w:b/>
          <w:bCs/>
          <w:rPrChange w:id="76" w:author="Celine Sim" w:date="2022-08-19T18:25:00Z">
            <w:rPr>
              <w:rFonts w:hint="eastAsia"/>
            </w:rPr>
          </w:rPrChange>
        </w:rPr>
        <w:t>마스크를</w:t>
      </w:r>
      <w:r w:rsidRPr="005F4576">
        <w:rPr>
          <w:rFonts w:hint="eastAsia"/>
          <w:b/>
          <w:bCs/>
          <w:rPrChange w:id="77" w:author="Celine Sim" w:date="2022-08-19T18:25:00Z">
            <w:rPr>
              <w:rFonts w:hint="eastAsia"/>
            </w:rPr>
          </w:rPrChange>
        </w:rPr>
        <w:t xml:space="preserve"> </w:t>
      </w:r>
      <w:r w:rsidRPr="005F4576">
        <w:rPr>
          <w:rFonts w:hint="eastAsia"/>
          <w:b/>
          <w:bCs/>
          <w:rPrChange w:id="78" w:author="Celine Sim" w:date="2022-08-19T18:25:00Z">
            <w:rPr>
              <w:rFonts w:hint="eastAsia"/>
            </w:rPr>
          </w:rPrChange>
        </w:rPr>
        <w:t>다시</w:t>
      </w:r>
      <w:r w:rsidRPr="005F4576">
        <w:rPr>
          <w:rFonts w:hint="eastAsia"/>
          <w:b/>
          <w:bCs/>
          <w:rPrChange w:id="79" w:author="Celine Sim" w:date="2022-08-19T18:25:00Z">
            <w:rPr>
              <w:rFonts w:hint="eastAsia"/>
            </w:rPr>
          </w:rPrChange>
        </w:rPr>
        <w:t xml:space="preserve"> </w:t>
      </w:r>
      <w:del w:id="80" w:author="Celine Sim" w:date="2022-08-19T17:59:00Z">
        <w:r w:rsidRPr="005F4576" w:rsidDel="00DB13EE">
          <w:rPr>
            <w:rFonts w:hint="eastAsia"/>
            <w:b/>
            <w:bCs/>
            <w:rPrChange w:id="81" w:author="Celine Sim" w:date="2022-08-19T18:25:00Z">
              <w:rPr>
                <w:rFonts w:hint="eastAsia"/>
              </w:rPr>
            </w:rPrChange>
          </w:rPr>
          <w:delText>의무화해야합니까</w:delText>
        </w:r>
      </w:del>
      <w:ins w:id="82" w:author="Celine Sim" w:date="2022-08-19T17:59:00Z">
        <w:r w:rsidR="00DB13EE" w:rsidRPr="005F4576">
          <w:rPr>
            <w:rFonts w:hint="eastAsia"/>
            <w:b/>
            <w:bCs/>
            <w:rPrChange w:id="83" w:author="Celine Sim" w:date="2022-08-19T18:25:00Z">
              <w:rPr>
                <w:rFonts w:hint="eastAsia"/>
              </w:rPr>
            </w:rPrChange>
          </w:rPr>
          <w:t>의무화해야</w:t>
        </w:r>
        <w:r w:rsidR="00DB13EE" w:rsidRPr="005F4576">
          <w:rPr>
            <w:rFonts w:hint="eastAsia"/>
            <w:b/>
            <w:bCs/>
            <w:rPrChange w:id="84" w:author="Celine Sim" w:date="2022-08-19T18:25:00Z">
              <w:rPr>
                <w:rFonts w:hint="eastAsia"/>
              </w:rPr>
            </w:rPrChange>
          </w:rPr>
          <w:t xml:space="preserve"> </w:t>
        </w:r>
        <w:r w:rsidR="00DB13EE" w:rsidRPr="005F4576">
          <w:rPr>
            <w:rFonts w:hint="eastAsia"/>
            <w:b/>
            <w:bCs/>
            <w:rPrChange w:id="85" w:author="Celine Sim" w:date="2022-08-19T18:25:00Z">
              <w:rPr>
                <w:rFonts w:hint="eastAsia"/>
              </w:rPr>
            </w:rPrChange>
          </w:rPr>
          <w:t>합니까</w:t>
        </w:r>
      </w:ins>
      <w:r w:rsidRPr="005F4576">
        <w:rPr>
          <w:rFonts w:hint="eastAsia"/>
          <w:b/>
          <w:bCs/>
          <w:rPrChange w:id="86" w:author="Celine Sim" w:date="2022-08-19T18:25:00Z">
            <w:rPr>
              <w:rFonts w:hint="eastAsia"/>
            </w:rPr>
          </w:rPrChange>
        </w:rPr>
        <w:t>?</w:t>
      </w:r>
    </w:p>
    <w:p w14:paraId="2853C4D2" w14:textId="326BE8E7" w:rsidR="00810FA5" w:rsidDel="005F4576" w:rsidRDefault="00810FA5" w:rsidP="00810FA5">
      <w:pPr>
        <w:rPr>
          <w:del w:id="87" w:author="Celine Sim" w:date="2022-08-19T18:25:00Z"/>
        </w:rPr>
      </w:pPr>
      <w:del w:id="88" w:author="Celine Sim" w:date="2022-08-19T18:25:00Z">
        <w:r w:rsidDel="005F4576">
          <w:delText xml:space="preserve">CDC guidance on quarantine and isolation remains unchanged from March 2022. If a fully vaccinated employee (or one who has had COVID-19 within the last 90 days) has close contact with someone with COVID-19 and has no symptoms, they should wear a well-fitting mask for 10 days and get tested five days after the exposure. If symptoms develop or the employee tests positive, they must isolate for at least five days from that positive test result or the onset of symptoms. </w:delText>
        </w:r>
      </w:del>
    </w:p>
    <w:p w14:paraId="30B2744C" w14:textId="08249C6E" w:rsidR="00810FA5" w:rsidRDefault="00611DFB" w:rsidP="00810FA5">
      <w:r w:rsidRPr="00611DFB">
        <w:rPr>
          <w:rFonts w:hint="eastAsia"/>
        </w:rPr>
        <w:t>검역</w:t>
      </w:r>
      <w:r w:rsidRPr="00611DFB">
        <w:rPr>
          <w:rFonts w:hint="eastAsia"/>
        </w:rPr>
        <w:t xml:space="preserve"> </w:t>
      </w:r>
      <w:r w:rsidRPr="00611DFB">
        <w:rPr>
          <w:rFonts w:hint="eastAsia"/>
        </w:rPr>
        <w:t>및</w:t>
      </w:r>
      <w:r w:rsidRPr="00611DFB">
        <w:rPr>
          <w:rFonts w:hint="eastAsia"/>
        </w:rPr>
        <w:t xml:space="preserve"> </w:t>
      </w:r>
      <w:r w:rsidRPr="00611DFB">
        <w:rPr>
          <w:rFonts w:hint="eastAsia"/>
        </w:rPr>
        <w:t>격리에</w:t>
      </w:r>
      <w:r w:rsidRPr="00611DFB">
        <w:rPr>
          <w:rFonts w:hint="eastAsia"/>
        </w:rPr>
        <w:t xml:space="preserve"> </w:t>
      </w:r>
      <w:r w:rsidRPr="00611DFB">
        <w:rPr>
          <w:rFonts w:hint="eastAsia"/>
        </w:rPr>
        <w:t>대한</w:t>
      </w:r>
      <w:r w:rsidRPr="00611DFB">
        <w:rPr>
          <w:rFonts w:hint="eastAsia"/>
        </w:rPr>
        <w:t xml:space="preserve"> CDC </w:t>
      </w:r>
      <w:r w:rsidRPr="00611DFB">
        <w:rPr>
          <w:rFonts w:hint="eastAsia"/>
        </w:rPr>
        <w:t>지침은</w:t>
      </w:r>
      <w:r w:rsidRPr="00611DFB">
        <w:rPr>
          <w:rFonts w:hint="eastAsia"/>
        </w:rPr>
        <w:t xml:space="preserve"> 2022</w:t>
      </w:r>
      <w:r w:rsidRPr="00611DFB">
        <w:rPr>
          <w:rFonts w:hint="eastAsia"/>
        </w:rPr>
        <w:t>년</w:t>
      </w:r>
      <w:r w:rsidRPr="00611DFB">
        <w:rPr>
          <w:rFonts w:hint="eastAsia"/>
        </w:rPr>
        <w:t xml:space="preserve"> 3</w:t>
      </w:r>
      <w:r w:rsidRPr="00611DFB">
        <w:rPr>
          <w:rFonts w:hint="eastAsia"/>
        </w:rPr>
        <w:t>월</w:t>
      </w:r>
      <w:r>
        <w:rPr>
          <w:rFonts w:hint="eastAsia"/>
        </w:rPr>
        <w:t>이후</w:t>
      </w:r>
      <w:r>
        <w:rPr>
          <w:rFonts w:hint="eastAsia"/>
        </w:rPr>
        <w:t xml:space="preserve"> </w:t>
      </w:r>
      <w:r w:rsidRPr="00611DFB">
        <w:rPr>
          <w:rFonts w:hint="eastAsia"/>
        </w:rPr>
        <w:t>변경되지</w:t>
      </w:r>
      <w:r w:rsidRPr="00611DFB">
        <w:rPr>
          <w:rFonts w:hint="eastAsia"/>
        </w:rPr>
        <w:t xml:space="preserve"> </w:t>
      </w:r>
      <w:r w:rsidRPr="00611DFB">
        <w:rPr>
          <w:rFonts w:hint="eastAsia"/>
        </w:rPr>
        <w:t>않습니다</w:t>
      </w:r>
      <w:r w:rsidRPr="00611DFB">
        <w:rPr>
          <w:rFonts w:hint="eastAsia"/>
        </w:rPr>
        <w:t xml:space="preserve">. </w:t>
      </w:r>
      <w:r w:rsidRPr="00611DFB">
        <w:rPr>
          <w:rFonts w:hint="eastAsia"/>
        </w:rPr>
        <w:t>예방</w:t>
      </w:r>
      <w:r w:rsidRPr="00611DFB">
        <w:rPr>
          <w:rFonts w:hint="eastAsia"/>
        </w:rPr>
        <w:t xml:space="preserve"> </w:t>
      </w:r>
      <w:r w:rsidRPr="00611DFB">
        <w:rPr>
          <w:rFonts w:hint="eastAsia"/>
        </w:rPr>
        <w:t>접종을</w:t>
      </w:r>
      <w:r w:rsidRPr="00611DFB">
        <w:rPr>
          <w:rFonts w:hint="eastAsia"/>
        </w:rPr>
        <w:t xml:space="preserve"> </w:t>
      </w:r>
      <w:r w:rsidRPr="00611DFB">
        <w:rPr>
          <w:rFonts w:hint="eastAsia"/>
        </w:rPr>
        <w:t>완료한</w:t>
      </w:r>
      <w:r w:rsidRPr="00611DFB">
        <w:rPr>
          <w:rFonts w:hint="eastAsia"/>
        </w:rPr>
        <w:t xml:space="preserve"> </w:t>
      </w:r>
      <w:r w:rsidRPr="00611DFB">
        <w:rPr>
          <w:rFonts w:hint="eastAsia"/>
        </w:rPr>
        <w:t>직원</w:t>
      </w:r>
      <w:r w:rsidRPr="00611DFB">
        <w:rPr>
          <w:rFonts w:hint="eastAsia"/>
        </w:rPr>
        <w:t>(</w:t>
      </w:r>
      <w:r w:rsidRPr="00611DFB">
        <w:rPr>
          <w:rFonts w:hint="eastAsia"/>
        </w:rPr>
        <w:t>또는</w:t>
      </w:r>
      <w:r w:rsidRPr="00611DFB">
        <w:rPr>
          <w:rFonts w:hint="eastAsia"/>
        </w:rPr>
        <w:t xml:space="preserve"> </w:t>
      </w:r>
      <w:r w:rsidRPr="00611DFB">
        <w:rPr>
          <w:rFonts w:hint="eastAsia"/>
        </w:rPr>
        <w:t>지난</w:t>
      </w:r>
      <w:r w:rsidRPr="00611DFB">
        <w:rPr>
          <w:rFonts w:hint="eastAsia"/>
        </w:rPr>
        <w:t xml:space="preserve"> 90</w:t>
      </w:r>
      <w:r w:rsidRPr="00611DFB">
        <w:rPr>
          <w:rFonts w:hint="eastAsia"/>
        </w:rPr>
        <w:t>일</w:t>
      </w:r>
      <w:r w:rsidRPr="00611DFB">
        <w:rPr>
          <w:rFonts w:hint="eastAsia"/>
        </w:rPr>
        <w:t xml:space="preserve"> </w:t>
      </w:r>
      <w:r w:rsidRPr="00611DFB">
        <w:rPr>
          <w:rFonts w:hint="eastAsia"/>
        </w:rPr>
        <w:t>이내에</w:t>
      </w:r>
      <w:r w:rsidRPr="00611DFB">
        <w:rPr>
          <w:rFonts w:hint="eastAsia"/>
        </w:rPr>
        <w:t xml:space="preserve"> COVID-19</w:t>
      </w:r>
      <w:r w:rsidRPr="00611DFB">
        <w:rPr>
          <w:rFonts w:hint="eastAsia"/>
        </w:rPr>
        <w:t>에</w:t>
      </w:r>
      <w:r w:rsidRPr="00611DFB">
        <w:rPr>
          <w:rFonts w:hint="eastAsia"/>
        </w:rPr>
        <w:t xml:space="preserve"> </w:t>
      </w:r>
      <w:r w:rsidRPr="00611DFB">
        <w:rPr>
          <w:rFonts w:hint="eastAsia"/>
        </w:rPr>
        <w:t>감염된</w:t>
      </w:r>
      <w:r w:rsidRPr="00611DFB">
        <w:rPr>
          <w:rFonts w:hint="eastAsia"/>
        </w:rPr>
        <w:t xml:space="preserve"> </w:t>
      </w:r>
      <w:r w:rsidRPr="00611DFB">
        <w:rPr>
          <w:rFonts w:hint="eastAsia"/>
        </w:rPr>
        <w:t>직원</w:t>
      </w:r>
      <w:r w:rsidRPr="00611DFB">
        <w:rPr>
          <w:rFonts w:hint="eastAsia"/>
        </w:rPr>
        <w:t>)</w:t>
      </w:r>
      <w:r w:rsidRPr="00611DFB">
        <w:rPr>
          <w:rFonts w:hint="eastAsia"/>
        </w:rPr>
        <w:t>이</w:t>
      </w:r>
      <w:r w:rsidRPr="00611DFB">
        <w:rPr>
          <w:rFonts w:hint="eastAsia"/>
        </w:rPr>
        <w:t xml:space="preserve"> COVID-19</w:t>
      </w:r>
      <w:r w:rsidRPr="00611DFB">
        <w:rPr>
          <w:rFonts w:hint="eastAsia"/>
        </w:rPr>
        <w:t>에</w:t>
      </w:r>
      <w:r w:rsidRPr="00611DFB">
        <w:rPr>
          <w:rFonts w:hint="eastAsia"/>
        </w:rPr>
        <w:t xml:space="preserve"> </w:t>
      </w:r>
      <w:r w:rsidRPr="00611DFB">
        <w:rPr>
          <w:rFonts w:hint="eastAsia"/>
        </w:rPr>
        <w:t>감염된</w:t>
      </w:r>
      <w:r w:rsidRPr="00611DFB">
        <w:rPr>
          <w:rFonts w:hint="eastAsia"/>
        </w:rPr>
        <w:t xml:space="preserve"> </w:t>
      </w:r>
      <w:r w:rsidRPr="00611DFB">
        <w:rPr>
          <w:rFonts w:hint="eastAsia"/>
        </w:rPr>
        <w:t>사람과</w:t>
      </w:r>
      <w:r w:rsidRPr="00611DFB">
        <w:rPr>
          <w:rFonts w:hint="eastAsia"/>
        </w:rPr>
        <w:t xml:space="preserve"> </w:t>
      </w:r>
      <w:r w:rsidRPr="00611DFB">
        <w:rPr>
          <w:rFonts w:hint="eastAsia"/>
        </w:rPr>
        <w:t>밀접하게</w:t>
      </w:r>
      <w:r w:rsidRPr="00611DFB">
        <w:rPr>
          <w:rFonts w:hint="eastAsia"/>
        </w:rPr>
        <w:t xml:space="preserve"> </w:t>
      </w:r>
      <w:r w:rsidRPr="00611DFB">
        <w:rPr>
          <w:rFonts w:hint="eastAsia"/>
        </w:rPr>
        <w:t>접촉하고</w:t>
      </w:r>
      <w:r w:rsidRPr="00611DFB">
        <w:rPr>
          <w:rFonts w:hint="eastAsia"/>
        </w:rPr>
        <w:t xml:space="preserve"> </w:t>
      </w:r>
      <w:r w:rsidRPr="00611DFB">
        <w:rPr>
          <w:rFonts w:hint="eastAsia"/>
        </w:rPr>
        <w:t>증상이</w:t>
      </w:r>
      <w:r w:rsidRPr="00611DFB">
        <w:rPr>
          <w:rFonts w:hint="eastAsia"/>
        </w:rPr>
        <w:t xml:space="preserve"> </w:t>
      </w:r>
      <w:r w:rsidRPr="00611DFB">
        <w:rPr>
          <w:rFonts w:hint="eastAsia"/>
        </w:rPr>
        <w:t>없는</w:t>
      </w:r>
      <w:r w:rsidRPr="00611DFB">
        <w:rPr>
          <w:rFonts w:hint="eastAsia"/>
        </w:rPr>
        <w:t xml:space="preserve"> </w:t>
      </w:r>
      <w:r w:rsidR="009D656D" w:rsidRPr="00611DFB">
        <w:rPr>
          <w:rFonts w:hint="eastAsia"/>
        </w:rPr>
        <w:t>경우</w:t>
      </w:r>
      <w:r w:rsidR="009D656D" w:rsidRPr="00611DFB">
        <w:t>, 10</w:t>
      </w:r>
      <w:r w:rsidRPr="00611DFB">
        <w:rPr>
          <w:rFonts w:hint="eastAsia"/>
        </w:rPr>
        <w:t>일</w:t>
      </w:r>
      <w:r w:rsidRPr="00611DFB">
        <w:rPr>
          <w:rFonts w:hint="eastAsia"/>
        </w:rPr>
        <w:t xml:space="preserve"> </w:t>
      </w:r>
      <w:r w:rsidRPr="00611DFB">
        <w:rPr>
          <w:rFonts w:hint="eastAsia"/>
        </w:rPr>
        <w:t>동안</w:t>
      </w:r>
      <w:r w:rsidRPr="00611DFB">
        <w:rPr>
          <w:rFonts w:hint="eastAsia"/>
        </w:rPr>
        <w:t xml:space="preserve"> </w:t>
      </w:r>
      <w:r w:rsidRPr="00611DFB">
        <w:rPr>
          <w:rFonts w:hint="eastAsia"/>
        </w:rPr>
        <w:t>잘</w:t>
      </w:r>
      <w:r w:rsidRPr="00611DFB">
        <w:rPr>
          <w:rFonts w:hint="eastAsia"/>
        </w:rPr>
        <w:t xml:space="preserve"> </w:t>
      </w:r>
      <w:r w:rsidRPr="00611DFB">
        <w:rPr>
          <w:rFonts w:hint="eastAsia"/>
        </w:rPr>
        <w:t>맞는</w:t>
      </w:r>
      <w:r w:rsidRPr="00611DFB">
        <w:rPr>
          <w:rFonts w:hint="eastAsia"/>
        </w:rPr>
        <w:t xml:space="preserve"> </w:t>
      </w:r>
      <w:r w:rsidRPr="00611DFB">
        <w:rPr>
          <w:rFonts w:hint="eastAsia"/>
        </w:rPr>
        <w:t>마스크를</w:t>
      </w:r>
      <w:r w:rsidRPr="00611DFB">
        <w:rPr>
          <w:rFonts w:hint="eastAsia"/>
        </w:rPr>
        <w:t xml:space="preserve"> </w:t>
      </w:r>
      <w:r w:rsidRPr="00611DFB">
        <w:rPr>
          <w:rFonts w:hint="eastAsia"/>
        </w:rPr>
        <w:t>착용하고</w:t>
      </w:r>
      <w:r w:rsidRPr="00611DFB">
        <w:rPr>
          <w:rFonts w:hint="eastAsia"/>
        </w:rPr>
        <w:t xml:space="preserve"> </w:t>
      </w:r>
      <w:r w:rsidRPr="00611DFB">
        <w:rPr>
          <w:rFonts w:hint="eastAsia"/>
        </w:rPr>
        <w:t>노출</w:t>
      </w:r>
      <w:r w:rsidRPr="00611DFB">
        <w:rPr>
          <w:rFonts w:hint="eastAsia"/>
        </w:rPr>
        <w:t xml:space="preserve"> 5</w:t>
      </w:r>
      <w:r w:rsidRPr="00611DFB">
        <w:rPr>
          <w:rFonts w:hint="eastAsia"/>
        </w:rPr>
        <w:t>일</w:t>
      </w:r>
      <w:r w:rsidRPr="00611DFB">
        <w:rPr>
          <w:rFonts w:hint="eastAsia"/>
        </w:rPr>
        <w:t xml:space="preserve"> </w:t>
      </w:r>
      <w:r w:rsidRPr="00611DFB">
        <w:rPr>
          <w:rFonts w:hint="eastAsia"/>
        </w:rPr>
        <w:t>후에</w:t>
      </w:r>
      <w:r w:rsidRPr="00611DFB">
        <w:rPr>
          <w:rFonts w:hint="eastAsia"/>
        </w:rPr>
        <w:t xml:space="preserve"> </w:t>
      </w:r>
      <w:r w:rsidRPr="00611DFB">
        <w:rPr>
          <w:rFonts w:hint="eastAsia"/>
        </w:rPr>
        <w:t>검사를</w:t>
      </w:r>
      <w:r w:rsidRPr="00611DFB">
        <w:rPr>
          <w:rFonts w:hint="eastAsia"/>
        </w:rPr>
        <w:t xml:space="preserve"> </w:t>
      </w:r>
      <w:r w:rsidRPr="00611DFB">
        <w:rPr>
          <w:rFonts w:hint="eastAsia"/>
        </w:rPr>
        <w:t>받습니다</w:t>
      </w:r>
      <w:r w:rsidRPr="00611DFB">
        <w:rPr>
          <w:rFonts w:hint="eastAsia"/>
        </w:rPr>
        <w:t xml:space="preserve">. </w:t>
      </w:r>
      <w:r w:rsidRPr="00611DFB">
        <w:rPr>
          <w:rFonts w:hint="eastAsia"/>
        </w:rPr>
        <w:t>증상이</w:t>
      </w:r>
      <w:r w:rsidRPr="00611DFB">
        <w:rPr>
          <w:rFonts w:hint="eastAsia"/>
        </w:rPr>
        <w:t xml:space="preserve"> </w:t>
      </w:r>
      <w:r w:rsidRPr="00611DFB">
        <w:rPr>
          <w:rFonts w:hint="eastAsia"/>
        </w:rPr>
        <w:t>발생하거나</w:t>
      </w:r>
      <w:r w:rsidRPr="00611DFB">
        <w:rPr>
          <w:rFonts w:hint="eastAsia"/>
        </w:rPr>
        <w:t xml:space="preserve"> </w:t>
      </w:r>
      <w:r w:rsidRPr="00611DFB">
        <w:rPr>
          <w:rFonts w:hint="eastAsia"/>
        </w:rPr>
        <w:t>직원이</w:t>
      </w:r>
      <w:r w:rsidRPr="00611DFB">
        <w:rPr>
          <w:rFonts w:hint="eastAsia"/>
        </w:rPr>
        <w:t xml:space="preserve"> </w:t>
      </w:r>
      <w:r w:rsidRPr="00611DFB">
        <w:rPr>
          <w:rFonts w:hint="eastAsia"/>
        </w:rPr>
        <w:t>양성</w:t>
      </w:r>
      <w:r w:rsidRPr="00611DFB">
        <w:rPr>
          <w:rFonts w:hint="eastAsia"/>
        </w:rPr>
        <w:t xml:space="preserve"> </w:t>
      </w:r>
      <w:r w:rsidRPr="00611DFB">
        <w:rPr>
          <w:rFonts w:hint="eastAsia"/>
        </w:rPr>
        <w:t>판정을</w:t>
      </w:r>
      <w:r w:rsidRPr="00611DFB">
        <w:rPr>
          <w:rFonts w:hint="eastAsia"/>
        </w:rPr>
        <w:t xml:space="preserve"> </w:t>
      </w:r>
      <w:r w:rsidRPr="00611DFB">
        <w:rPr>
          <w:rFonts w:hint="eastAsia"/>
        </w:rPr>
        <w:t>받으면</w:t>
      </w:r>
      <w:r w:rsidRPr="00611DFB">
        <w:rPr>
          <w:rFonts w:hint="eastAsia"/>
        </w:rPr>
        <w:t xml:space="preserve"> </w:t>
      </w:r>
      <w:r w:rsidRPr="00611DFB">
        <w:rPr>
          <w:rFonts w:hint="eastAsia"/>
        </w:rPr>
        <w:t>해당</w:t>
      </w:r>
      <w:r w:rsidRPr="00611DFB">
        <w:rPr>
          <w:rFonts w:hint="eastAsia"/>
        </w:rPr>
        <w:t xml:space="preserve"> </w:t>
      </w:r>
      <w:r w:rsidRPr="00611DFB">
        <w:rPr>
          <w:rFonts w:hint="eastAsia"/>
        </w:rPr>
        <w:t>검사</w:t>
      </w:r>
      <w:r w:rsidRPr="00611DFB">
        <w:rPr>
          <w:rFonts w:hint="eastAsia"/>
        </w:rPr>
        <w:t xml:space="preserve"> </w:t>
      </w:r>
      <w:r w:rsidRPr="00611DFB">
        <w:rPr>
          <w:rFonts w:hint="eastAsia"/>
        </w:rPr>
        <w:t>결과</w:t>
      </w:r>
      <w:r w:rsidRPr="00611DFB">
        <w:rPr>
          <w:rFonts w:hint="eastAsia"/>
        </w:rPr>
        <w:t xml:space="preserve"> </w:t>
      </w:r>
      <w:r w:rsidRPr="00611DFB">
        <w:rPr>
          <w:rFonts w:hint="eastAsia"/>
        </w:rPr>
        <w:t>또는</w:t>
      </w:r>
      <w:r w:rsidRPr="00611DFB">
        <w:rPr>
          <w:rFonts w:hint="eastAsia"/>
        </w:rPr>
        <w:t xml:space="preserve"> </w:t>
      </w:r>
      <w:r w:rsidRPr="00611DFB">
        <w:rPr>
          <w:rFonts w:hint="eastAsia"/>
        </w:rPr>
        <w:t>증상이</w:t>
      </w:r>
      <w:r w:rsidRPr="00611DFB">
        <w:rPr>
          <w:rFonts w:hint="eastAsia"/>
        </w:rPr>
        <w:t xml:space="preserve"> </w:t>
      </w:r>
      <w:r w:rsidRPr="00611DFB">
        <w:rPr>
          <w:rFonts w:hint="eastAsia"/>
        </w:rPr>
        <w:t>시작된</w:t>
      </w:r>
      <w:r w:rsidRPr="00611DFB">
        <w:rPr>
          <w:rFonts w:hint="eastAsia"/>
        </w:rPr>
        <w:t xml:space="preserve"> </w:t>
      </w:r>
      <w:r w:rsidRPr="00611DFB">
        <w:rPr>
          <w:rFonts w:hint="eastAsia"/>
        </w:rPr>
        <w:t>날로부터</w:t>
      </w:r>
      <w:r w:rsidRPr="00611DFB">
        <w:rPr>
          <w:rFonts w:hint="eastAsia"/>
        </w:rPr>
        <w:t xml:space="preserve"> </w:t>
      </w:r>
      <w:r w:rsidRPr="00611DFB">
        <w:rPr>
          <w:rFonts w:hint="eastAsia"/>
        </w:rPr>
        <w:t>최소</w:t>
      </w:r>
      <w:r w:rsidRPr="00611DFB">
        <w:rPr>
          <w:rFonts w:hint="eastAsia"/>
        </w:rPr>
        <w:t xml:space="preserve"> 5</w:t>
      </w:r>
      <w:r w:rsidRPr="00611DFB">
        <w:rPr>
          <w:rFonts w:hint="eastAsia"/>
        </w:rPr>
        <w:t>일</w:t>
      </w:r>
      <w:r w:rsidRPr="00611DFB">
        <w:rPr>
          <w:rFonts w:hint="eastAsia"/>
        </w:rPr>
        <w:t xml:space="preserve"> </w:t>
      </w:r>
      <w:r w:rsidRPr="00611DFB">
        <w:rPr>
          <w:rFonts w:hint="eastAsia"/>
        </w:rPr>
        <w:t>동안</w:t>
      </w:r>
      <w:r w:rsidRPr="00611DFB">
        <w:rPr>
          <w:rFonts w:hint="eastAsia"/>
        </w:rPr>
        <w:t xml:space="preserve"> </w:t>
      </w:r>
      <w:r w:rsidRPr="00611DFB">
        <w:rPr>
          <w:rFonts w:hint="eastAsia"/>
        </w:rPr>
        <w:t>격리해야</w:t>
      </w:r>
      <w:r w:rsidRPr="00611DFB">
        <w:rPr>
          <w:rFonts w:hint="eastAsia"/>
        </w:rPr>
        <w:t xml:space="preserve"> </w:t>
      </w:r>
      <w:r w:rsidRPr="00611DFB">
        <w:rPr>
          <w:rFonts w:hint="eastAsia"/>
        </w:rPr>
        <w:t>합니다</w:t>
      </w:r>
      <w:r w:rsidRPr="00611DFB">
        <w:rPr>
          <w:rFonts w:hint="eastAsia"/>
        </w:rPr>
        <w:t>.</w:t>
      </w:r>
    </w:p>
    <w:p w14:paraId="49245070" w14:textId="66FF4457" w:rsidR="00810FA5" w:rsidDel="005F4576" w:rsidRDefault="00810FA5" w:rsidP="00810FA5">
      <w:pPr>
        <w:rPr>
          <w:del w:id="89" w:author="Celine Sim" w:date="2022-08-19T18:25:00Z"/>
        </w:rPr>
      </w:pPr>
      <w:del w:id="90" w:author="Celine Sim" w:date="2022-08-19T18:25:00Z">
        <w:r w:rsidDel="005F4576">
          <w:delText xml:space="preserve">Employees may end isolation after the fifth day when they are fever-free for 24 hours without the use of fever-reducing medication and their symptoms are improving.  Those employees not up to date with their vaccines have the additional hurdle of quarantining for five days after close contact, along with the same testing and masking requirements.  </w:delText>
        </w:r>
      </w:del>
    </w:p>
    <w:p w14:paraId="112EC7CF" w14:textId="119273DD" w:rsidR="00810FA5" w:rsidRDefault="00611DFB" w:rsidP="00810FA5">
      <w:r w:rsidRPr="00611DFB">
        <w:rPr>
          <w:rFonts w:hint="eastAsia"/>
        </w:rPr>
        <w:t>직원들은</w:t>
      </w:r>
      <w:r w:rsidRPr="00611DFB">
        <w:rPr>
          <w:rFonts w:hint="eastAsia"/>
        </w:rPr>
        <w:t xml:space="preserve"> </w:t>
      </w:r>
      <w:r w:rsidRPr="00611DFB">
        <w:rPr>
          <w:rFonts w:hint="eastAsia"/>
        </w:rPr>
        <w:t>해열제를</w:t>
      </w:r>
      <w:r w:rsidRPr="00611DFB">
        <w:rPr>
          <w:rFonts w:hint="eastAsia"/>
        </w:rPr>
        <w:t xml:space="preserve"> </w:t>
      </w:r>
      <w:r w:rsidRPr="00611DFB">
        <w:rPr>
          <w:rFonts w:hint="eastAsia"/>
        </w:rPr>
        <w:t>사용하지</w:t>
      </w:r>
      <w:r w:rsidRPr="00611DFB">
        <w:rPr>
          <w:rFonts w:hint="eastAsia"/>
        </w:rPr>
        <w:t xml:space="preserve"> </w:t>
      </w:r>
      <w:r w:rsidRPr="00611DFB">
        <w:rPr>
          <w:rFonts w:hint="eastAsia"/>
        </w:rPr>
        <w:t>않고</w:t>
      </w:r>
      <w:r w:rsidRPr="00611DFB">
        <w:rPr>
          <w:rFonts w:hint="eastAsia"/>
        </w:rPr>
        <w:t xml:space="preserve"> 24</w:t>
      </w:r>
      <w:r w:rsidRPr="00611DFB">
        <w:rPr>
          <w:rFonts w:hint="eastAsia"/>
        </w:rPr>
        <w:t>시간</w:t>
      </w:r>
      <w:r w:rsidRPr="00611DFB">
        <w:rPr>
          <w:rFonts w:hint="eastAsia"/>
        </w:rPr>
        <w:t xml:space="preserve"> </w:t>
      </w:r>
      <w:r w:rsidRPr="00611DFB">
        <w:rPr>
          <w:rFonts w:hint="eastAsia"/>
        </w:rPr>
        <w:t>동안</w:t>
      </w:r>
      <w:r w:rsidRPr="00611DFB">
        <w:rPr>
          <w:rFonts w:hint="eastAsia"/>
        </w:rPr>
        <w:t xml:space="preserve"> </w:t>
      </w:r>
      <w:r w:rsidRPr="00611DFB">
        <w:rPr>
          <w:rFonts w:hint="eastAsia"/>
        </w:rPr>
        <w:t>발열이</w:t>
      </w:r>
      <w:r w:rsidRPr="00611DFB">
        <w:rPr>
          <w:rFonts w:hint="eastAsia"/>
        </w:rPr>
        <w:t xml:space="preserve"> </w:t>
      </w:r>
      <w:r w:rsidRPr="00611DFB">
        <w:rPr>
          <w:rFonts w:hint="eastAsia"/>
        </w:rPr>
        <w:t>없고</w:t>
      </w:r>
      <w:r w:rsidRPr="00611DFB">
        <w:rPr>
          <w:rFonts w:hint="eastAsia"/>
        </w:rPr>
        <w:t xml:space="preserve"> </w:t>
      </w:r>
      <w:r w:rsidRPr="00611DFB">
        <w:rPr>
          <w:rFonts w:hint="eastAsia"/>
        </w:rPr>
        <w:t>증상이</w:t>
      </w:r>
      <w:r w:rsidRPr="00611DFB">
        <w:rPr>
          <w:rFonts w:hint="eastAsia"/>
        </w:rPr>
        <w:t xml:space="preserve"> </w:t>
      </w:r>
      <w:r w:rsidRPr="00611DFB">
        <w:rPr>
          <w:rFonts w:hint="eastAsia"/>
        </w:rPr>
        <w:t>호전되면</w:t>
      </w:r>
      <w:r w:rsidRPr="00611DFB">
        <w:rPr>
          <w:rFonts w:hint="eastAsia"/>
        </w:rPr>
        <w:t xml:space="preserve"> 5</w:t>
      </w:r>
      <w:r w:rsidRPr="00611DFB">
        <w:rPr>
          <w:rFonts w:hint="eastAsia"/>
        </w:rPr>
        <w:t>일</w:t>
      </w:r>
      <w:r w:rsidRPr="00611DFB">
        <w:rPr>
          <w:rFonts w:hint="eastAsia"/>
        </w:rPr>
        <w:t xml:space="preserve"> </w:t>
      </w:r>
      <w:r w:rsidRPr="00611DFB">
        <w:rPr>
          <w:rFonts w:hint="eastAsia"/>
        </w:rPr>
        <w:t>이후</w:t>
      </w:r>
      <w:r w:rsidRPr="00611DFB">
        <w:rPr>
          <w:rFonts w:hint="eastAsia"/>
        </w:rPr>
        <w:t xml:space="preserve"> </w:t>
      </w:r>
      <w:r w:rsidRPr="00611DFB">
        <w:rPr>
          <w:rFonts w:hint="eastAsia"/>
        </w:rPr>
        <w:t>격리를</w:t>
      </w:r>
      <w:r w:rsidRPr="00611DFB">
        <w:rPr>
          <w:rFonts w:hint="eastAsia"/>
        </w:rPr>
        <w:t xml:space="preserve"> </w:t>
      </w:r>
      <w:r w:rsidRPr="00611DFB">
        <w:rPr>
          <w:rFonts w:hint="eastAsia"/>
        </w:rPr>
        <w:t>종료할</w:t>
      </w:r>
      <w:r w:rsidRPr="00611DFB">
        <w:rPr>
          <w:rFonts w:hint="eastAsia"/>
        </w:rPr>
        <w:t xml:space="preserve"> </w:t>
      </w:r>
      <w:r w:rsidRPr="00611DFB">
        <w:rPr>
          <w:rFonts w:hint="eastAsia"/>
        </w:rPr>
        <w:t>수</w:t>
      </w:r>
      <w:r w:rsidRPr="00611DFB">
        <w:rPr>
          <w:rFonts w:hint="eastAsia"/>
        </w:rPr>
        <w:t xml:space="preserve"> </w:t>
      </w:r>
      <w:r w:rsidRPr="00611DFB">
        <w:rPr>
          <w:rFonts w:hint="eastAsia"/>
        </w:rPr>
        <w:t>있</w:t>
      </w:r>
      <w:r w:rsidR="00AB5E48">
        <w:rPr>
          <w:rFonts w:hint="eastAsia"/>
        </w:rPr>
        <w:t>습니</w:t>
      </w:r>
      <w:r w:rsidRPr="00611DFB">
        <w:rPr>
          <w:rFonts w:hint="eastAsia"/>
        </w:rPr>
        <w:t>다</w:t>
      </w:r>
      <w:r w:rsidRPr="00611DFB">
        <w:rPr>
          <w:rFonts w:hint="eastAsia"/>
        </w:rPr>
        <w:t xml:space="preserve">. </w:t>
      </w:r>
      <w:r w:rsidRPr="00611DFB">
        <w:rPr>
          <w:rFonts w:hint="eastAsia"/>
        </w:rPr>
        <w:t>백신</w:t>
      </w:r>
      <w:r w:rsidR="00AB5E48">
        <w:rPr>
          <w:rFonts w:hint="eastAsia"/>
        </w:rPr>
        <w:t xml:space="preserve"> </w:t>
      </w:r>
      <w:r w:rsidR="00AB5E48">
        <w:rPr>
          <w:rFonts w:hint="eastAsia"/>
        </w:rPr>
        <w:t>접종을</w:t>
      </w:r>
      <w:r w:rsidR="00AB5E48">
        <w:rPr>
          <w:rFonts w:hint="eastAsia"/>
        </w:rPr>
        <w:t xml:space="preserve"> </w:t>
      </w:r>
      <w:r w:rsidRPr="00611DFB">
        <w:rPr>
          <w:rFonts w:hint="eastAsia"/>
        </w:rPr>
        <w:t>최신</w:t>
      </w:r>
      <w:r w:rsidRPr="00611DFB">
        <w:rPr>
          <w:rFonts w:hint="eastAsia"/>
        </w:rPr>
        <w:t xml:space="preserve"> </w:t>
      </w:r>
      <w:r w:rsidRPr="00611DFB">
        <w:rPr>
          <w:rFonts w:hint="eastAsia"/>
        </w:rPr>
        <w:t>상태</w:t>
      </w:r>
      <w:r w:rsidR="00AB5E48">
        <w:rPr>
          <w:rFonts w:hint="eastAsia"/>
        </w:rPr>
        <w:t>(</w:t>
      </w:r>
      <w:r w:rsidR="00AB5E48">
        <w:t>up to date)</w:t>
      </w:r>
      <w:r w:rsidRPr="00611DFB">
        <w:rPr>
          <w:rFonts w:hint="eastAsia"/>
        </w:rPr>
        <w:t>로</w:t>
      </w:r>
      <w:r w:rsidRPr="00611DFB">
        <w:rPr>
          <w:rFonts w:hint="eastAsia"/>
        </w:rPr>
        <w:t xml:space="preserve"> </w:t>
      </w:r>
      <w:r w:rsidRPr="00611DFB">
        <w:rPr>
          <w:rFonts w:hint="eastAsia"/>
        </w:rPr>
        <w:t>유지</w:t>
      </w:r>
      <w:r w:rsidR="00AB5E48">
        <w:rPr>
          <w:rFonts w:hint="eastAsia"/>
        </w:rPr>
        <w:t>하</w:t>
      </w:r>
      <w:r w:rsidRPr="00611DFB">
        <w:rPr>
          <w:rFonts w:hint="eastAsia"/>
        </w:rPr>
        <w:t>지</w:t>
      </w:r>
      <w:r w:rsidRPr="00611DFB">
        <w:rPr>
          <w:rFonts w:hint="eastAsia"/>
        </w:rPr>
        <w:t xml:space="preserve"> </w:t>
      </w:r>
      <w:r w:rsidRPr="00611DFB">
        <w:rPr>
          <w:rFonts w:hint="eastAsia"/>
        </w:rPr>
        <w:t>않은</w:t>
      </w:r>
      <w:r w:rsidRPr="00611DFB">
        <w:rPr>
          <w:rFonts w:hint="eastAsia"/>
        </w:rPr>
        <w:t xml:space="preserve"> </w:t>
      </w:r>
      <w:r w:rsidRPr="00611DFB">
        <w:rPr>
          <w:rFonts w:hint="eastAsia"/>
        </w:rPr>
        <w:t>직원은</w:t>
      </w:r>
      <w:r w:rsidRPr="00611DFB">
        <w:rPr>
          <w:rFonts w:hint="eastAsia"/>
        </w:rPr>
        <w:t xml:space="preserve"> </w:t>
      </w:r>
      <w:r w:rsidRPr="00611DFB">
        <w:rPr>
          <w:rFonts w:hint="eastAsia"/>
        </w:rPr>
        <w:t>동일한</w:t>
      </w:r>
      <w:r w:rsidRPr="00611DFB">
        <w:rPr>
          <w:rFonts w:hint="eastAsia"/>
        </w:rPr>
        <w:t xml:space="preserve"> </w:t>
      </w:r>
      <w:r w:rsidRPr="00611DFB">
        <w:rPr>
          <w:rFonts w:hint="eastAsia"/>
        </w:rPr>
        <w:t>테스트</w:t>
      </w:r>
      <w:r w:rsidRPr="00611DFB">
        <w:rPr>
          <w:rFonts w:hint="eastAsia"/>
        </w:rPr>
        <w:t xml:space="preserve"> </w:t>
      </w:r>
      <w:r w:rsidRPr="00611DFB">
        <w:rPr>
          <w:rFonts w:hint="eastAsia"/>
        </w:rPr>
        <w:t>및</w:t>
      </w:r>
      <w:r w:rsidRPr="00611DFB">
        <w:rPr>
          <w:rFonts w:hint="eastAsia"/>
        </w:rPr>
        <w:t xml:space="preserve"> </w:t>
      </w:r>
      <w:r w:rsidRPr="00611DFB">
        <w:rPr>
          <w:rFonts w:hint="eastAsia"/>
        </w:rPr>
        <w:t>마스크</w:t>
      </w:r>
      <w:r w:rsidRPr="00611DFB">
        <w:rPr>
          <w:rFonts w:hint="eastAsia"/>
        </w:rPr>
        <w:t xml:space="preserve"> </w:t>
      </w:r>
      <w:r w:rsidRPr="00611DFB">
        <w:rPr>
          <w:rFonts w:hint="eastAsia"/>
        </w:rPr>
        <w:t>요구</w:t>
      </w:r>
      <w:r w:rsidRPr="00611DFB">
        <w:rPr>
          <w:rFonts w:hint="eastAsia"/>
        </w:rPr>
        <w:t xml:space="preserve"> </w:t>
      </w:r>
      <w:r w:rsidRPr="00611DFB">
        <w:rPr>
          <w:rFonts w:hint="eastAsia"/>
        </w:rPr>
        <w:t>사항과</w:t>
      </w:r>
      <w:r w:rsidRPr="00611DFB">
        <w:rPr>
          <w:rFonts w:hint="eastAsia"/>
        </w:rPr>
        <w:t xml:space="preserve"> </w:t>
      </w:r>
      <w:r w:rsidRPr="00611DFB">
        <w:rPr>
          <w:rFonts w:hint="eastAsia"/>
        </w:rPr>
        <w:t>함께</w:t>
      </w:r>
      <w:r w:rsidRPr="00611DFB">
        <w:rPr>
          <w:rFonts w:hint="eastAsia"/>
        </w:rPr>
        <w:t xml:space="preserve"> </w:t>
      </w:r>
      <w:r w:rsidR="00AB5E48">
        <w:rPr>
          <w:rFonts w:hint="eastAsia"/>
        </w:rPr>
        <w:t>추가로</w:t>
      </w:r>
      <w:r w:rsidR="00AB5E48">
        <w:rPr>
          <w:rFonts w:hint="eastAsia"/>
        </w:rPr>
        <w:t xml:space="preserve"> </w:t>
      </w:r>
      <w:r w:rsidRPr="00611DFB">
        <w:rPr>
          <w:rFonts w:hint="eastAsia"/>
        </w:rPr>
        <w:t>밀접</w:t>
      </w:r>
      <w:r w:rsidRPr="00611DFB">
        <w:rPr>
          <w:rFonts w:hint="eastAsia"/>
        </w:rPr>
        <w:t xml:space="preserve"> </w:t>
      </w:r>
      <w:r w:rsidRPr="00611DFB">
        <w:rPr>
          <w:rFonts w:hint="eastAsia"/>
        </w:rPr>
        <w:t>접촉</w:t>
      </w:r>
      <w:r w:rsidRPr="00611DFB">
        <w:rPr>
          <w:rFonts w:hint="eastAsia"/>
        </w:rPr>
        <w:t xml:space="preserve"> </w:t>
      </w:r>
      <w:r w:rsidRPr="00611DFB">
        <w:rPr>
          <w:rFonts w:hint="eastAsia"/>
        </w:rPr>
        <w:t>후</w:t>
      </w:r>
      <w:r w:rsidRPr="00611DFB">
        <w:rPr>
          <w:rFonts w:hint="eastAsia"/>
        </w:rPr>
        <w:t xml:space="preserve"> 5</w:t>
      </w:r>
      <w:r w:rsidRPr="00611DFB">
        <w:rPr>
          <w:rFonts w:hint="eastAsia"/>
        </w:rPr>
        <w:t>일</w:t>
      </w:r>
      <w:r w:rsidRPr="00611DFB">
        <w:rPr>
          <w:rFonts w:hint="eastAsia"/>
        </w:rPr>
        <w:t xml:space="preserve"> </w:t>
      </w:r>
      <w:r w:rsidRPr="00611DFB">
        <w:rPr>
          <w:rFonts w:hint="eastAsia"/>
        </w:rPr>
        <w:t>동안</w:t>
      </w:r>
      <w:r w:rsidRPr="00611DFB">
        <w:rPr>
          <w:rFonts w:hint="eastAsia"/>
        </w:rPr>
        <w:t xml:space="preserve"> </w:t>
      </w:r>
      <w:r w:rsidRPr="00611DFB">
        <w:rPr>
          <w:rFonts w:hint="eastAsia"/>
        </w:rPr>
        <w:t>격리</w:t>
      </w:r>
      <w:r w:rsidR="00AB5E48">
        <w:rPr>
          <w:rFonts w:hint="eastAsia"/>
        </w:rPr>
        <w:t>를</w:t>
      </w:r>
      <w:r w:rsidR="00AB5E48">
        <w:rPr>
          <w:rFonts w:hint="eastAsia"/>
        </w:rPr>
        <w:t xml:space="preserve"> </w:t>
      </w:r>
      <w:r w:rsidR="00AB5E48">
        <w:rPr>
          <w:rFonts w:hint="eastAsia"/>
        </w:rPr>
        <w:t>해야</w:t>
      </w:r>
      <w:r w:rsidR="00AB5E48">
        <w:rPr>
          <w:rFonts w:hint="eastAsia"/>
        </w:rPr>
        <w:t xml:space="preserve"> </w:t>
      </w:r>
      <w:r w:rsidR="00AB5E48">
        <w:rPr>
          <w:rFonts w:hint="eastAsia"/>
        </w:rPr>
        <w:t>합니다</w:t>
      </w:r>
      <w:r w:rsidR="00AB5E48">
        <w:rPr>
          <w:rFonts w:hint="eastAsia"/>
        </w:rPr>
        <w:t>.</w:t>
      </w:r>
      <w:r w:rsidR="00AB5E48">
        <w:t xml:space="preserve"> </w:t>
      </w:r>
    </w:p>
    <w:p w14:paraId="4AB411FC" w14:textId="30E3ED36" w:rsidR="00810FA5" w:rsidDel="005F4576" w:rsidRDefault="00810FA5" w:rsidP="00810FA5">
      <w:pPr>
        <w:rPr>
          <w:del w:id="91" w:author="Celine Sim" w:date="2022-08-19T18:24:00Z"/>
        </w:rPr>
      </w:pPr>
      <w:del w:id="92" w:author="Celine Sim" w:date="2022-08-19T18:24:00Z">
        <w:r w:rsidDel="005F4576">
          <w:delText>Any individuals who are positive for COVID-19, symptomatic, or have been exposed to someone positive for COVID-19 must wear a well-fitting mask for no less than 10 full days, regardless of vaccination status. Though they have not explicitly said so, CDC has been downplaying the use of cloth masks, emphasizing instead “fit and filtration” – such as respirators (N95s and KN95s), or using surgical mask layered with cloth mask. Though, employers should be aware that requiring use of N95s or KN95s in the workplace comes with additional OSHA obligations.</w:delText>
        </w:r>
      </w:del>
    </w:p>
    <w:p w14:paraId="7922DCD1" w14:textId="50202CE5" w:rsidR="00810FA5" w:rsidRDefault="00AB5E48" w:rsidP="005F4576">
      <w:pPr>
        <w:pPrChange w:id="93" w:author="Celine Sim" w:date="2022-08-19T18:24:00Z">
          <w:pPr>
            <w:jc w:val="both"/>
          </w:pPr>
        </w:pPrChange>
      </w:pPr>
      <w:r w:rsidRPr="00AB5E48">
        <w:rPr>
          <w:rFonts w:hint="eastAsia"/>
        </w:rPr>
        <w:t>COVID-19</w:t>
      </w:r>
      <w:r w:rsidRPr="00AB5E48">
        <w:rPr>
          <w:rFonts w:hint="eastAsia"/>
        </w:rPr>
        <w:t>에</w:t>
      </w:r>
      <w:r w:rsidRPr="00AB5E48">
        <w:rPr>
          <w:rFonts w:hint="eastAsia"/>
        </w:rPr>
        <w:t xml:space="preserve"> </w:t>
      </w:r>
      <w:r w:rsidRPr="00AB5E48">
        <w:rPr>
          <w:rFonts w:hint="eastAsia"/>
        </w:rPr>
        <w:t>양성이거나</w:t>
      </w:r>
      <w:r w:rsidRPr="00AB5E48">
        <w:rPr>
          <w:rFonts w:hint="eastAsia"/>
        </w:rPr>
        <w:t xml:space="preserve">, </w:t>
      </w:r>
      <w:r w:rsidRPr="00AB5E48">
        <w:rPr>
          <w:rFonts w:hint="eastAsia"/>
        </w:rPr>
        <w:t>증상이</w:t>
      </w:r>
      <w:r w:rsidRPr="00AB5E48">
        <w:rPr>
          <w:rFonts w:hint="eastAsia"/>
        </w:rPr>
        <w:t xml:space="preserve"> </w:t>
      </w:r>
      <w:r w:rsidRPr="00AB5E48">
        <w:rPr>
          <w:rFonts w:hint="eastAsia"/>
        </w:rPr>
        <w:t>있거나</w:t>
      </w:r>
      <w:r w:rsidRPr="00AB5E48">
        <w:rPr>
          <w:rFonts w:hint="eastAsia"/>
        </w:rPr>
        <w:t>, COVID-19</w:t>
      </w:r>
      <w:r w:rsidRPr="00AB5E48">
        <w:rPr>
          <w:rFonts w:hint="eastAsia"/>
        </w:rPr>
        <w:t>에</w:t>
      </w:r>
      <w:r w:rsidRPr="00AB5E48">
        <w:rPr>
          <w:rFonts w:hint="eastAsia"/>
        </w:rPr>
        <w:t xml:space="preserve"> </w:t>
      </w:r>
      <w:r w:rsidRPr="00AB5E48">
        <w:rPr>
          <w:rFonts w:hint="eastAsia"/>
        </w:rPr>
        <w:t>대해</w:t>
      </w:r>
      <w:r w:rsidRPr="00AB5E48">
        <w:rPr>
          <w:rFonts w:hint="eastAsia"/>
        </w:rPr>
        <w:t xml:space="preserve"> </w:t>
      </w:r>
      <w:r w:rsidRPr="00AB5E48">
        <w:rPr>
          <w:rFonts w:hint="eastAsia"/>
        </w:rPr>
        <w:t>양성인</w:t>
      </w:r>
      <w:r w:rsidRPr="00AB5E48">
        <w:rPr>
          <w:rFonts w:hint="eastAsia"/>
        </w:rPr>
        <w:t xml:space="preserve"> </w:t>
      </w:r>
      <w:r w:rsidRPr="00AB5E48">
        <w:rPr>
          <w:rFonts w:hint="eastAsia"/>
        </w:rPr>
        <w:t>사람에게</w:t>
      </w:r>
      <w:r w:rsidRPr="00AB5E48">
        <w:rPr>
          <w:rFonts w:hint="eastAsia"/>
        </w:rPr>
        <w:t xml:space="preserve"> </w:t>
      </w:r>
      <w:r w:rsidRPr="00AB5E48">
        <w:rPr>
          <w:rFonts w:hint="eastAsia"/>
        </w:rPr>
        <w:t>노출된</w:t>
      </w:r>
      <w:r w:rsidRPr="00AB5E48">
        <w:rPr>
          <w:rFonts w:hint="eastAsia"/>
        </w:rPr>
        <w:t xml:space="preserve"> </w:t>
      </w:r>
      <w:r w:rsidRPr="00AB5E48">
        <w:rPr>
          <w:rFonts w:hint="eastAsia"/>
        </w:rPr>
        <w:t>개인은</w:t>
      </w:r>
      <w:r w:rsidRPr="00AB5E48">
        <w:rPr>
          <w:rFonts w:hint="eastAsia"/>
        </w:rPr>
        <w:t xml:space="preserve"> </w:t>
      </w:r>
      <w:r w:rsidRPr="00AB5E48">
        <w:rPr>
          <w:rFonts w:hint="eastAsia"/>
        </w:rPr>
        <w:t>예방</w:t>
      </w:r>
      <w:r w:rsidRPr="00AB5E48">
        <w:rPr>
          <w:rFonts w:hint="eastAsia"/>
        </w:rPr>
        <w:t xml:space="preserve"> </w:t>
      </w:r>
      <w:r w:rsidRPr="00AB5E48">
        <w:rPr>
          <w:rFonts w:hint="eastAsia"/>
        </w:rPr>
        <w:t>접종</w:t>
      </w:r>
      <w:r w:rsidRPr="00AB5E48">
        <w:rPr>
          <w:rFonts w:hint="eastAsia"/>
        </w:rPr>
        <w:t xml:space="preserve"> </w:t>
      </w:r>
      <w:r w:rsidRPr="00AB5E48">
        <w:rPr>
          <w:rFonts w:hint="eastAsia"/>
        </w:rPr>
        <w:t>상태에</w:t>
      </w:r>
      <w:r w:rsidRPr="00AB5E48">
        <w:rPr>
          <w:rFonts w:hint="eastAsia"/>
        </w:rPr>
        <w:t xml:space="preserve"> </w:t>
      </w:r>
      <w:r w:rsidRPr="00AB5E48">
        <w:rPr>
          <w:rFonts w:hint="eastAsia"/>
        </w:rPr>
        <w:t>관계없이</w:t>
      </w:r>
      <w:r w:rsidRPr="00AB5E48">
        <w:rPr>
          <w:rFonts w:hint="eastAsia"/>
        </w:rPr>
        <w:t xml:space="preserve"> 10</w:t>
      </w:r>
      <w:r w:rsidRPr="00AB5E48">
        <w:rPr>
          <w:rFonts w:hint="eastAsia"/>
        </w:rPr>
        <w:t>일</w:t>
      </w:r>
      <w:r w:rsidRPr="00AB5E48">
        <w:rPr>
          <w:rFonts w:hint="eastAsia"/>
        </w:rPr>
        <w:t xml:space="preserve"> </w:t>
      </w:r>
      <w:r w:rsidRPr="00AB5E48">
        <w:rPr>
          <w:rFonts w:hint="eastAsia"/>
        </w:rPr>
        <w:t>이상</w:t>
      </w:r>
      <w:r w:rsidRPr="00AB5E48">
        <w:rPr>
          <w:rFonts w:hint="eastAsia"/>
        </w:rPr>
        <w:t xml:space="preserve"> </w:t>
      </w:r>
      <w:r w:rsidRPr="00AB5E48">
        <w:rPr>
          <w:rFonts w:hint="eastAsia"/>
        </w:rPr>
        <w:t>동안</w:t>
      </w:r>
      <w:r w:rsidRPr="00AB5E48">
        <w:rPr>
          <w:rFonts w:hint="eastAsia"/>
        </w:rPr>
        <w:t xml:space="preserve"> </w:t>
      </w:r>
      <w:ins w:id="94" w:author="Celine Sim" w:date="2022-08-19T18:00:00Z">
        <w:r w:rsidR="00DB13EE">
          <w:rPr>
            <w:rFonts w:hint="eastAsia"/>
          </w:rPr>
          <w:t>얼</w:t>
        </w:r>
      </w:ins>
      <w:ins w:id="95" w:author="Celine Sim" w:date="2022-08-19T18:01:00Z">
        <w:r w:rsidR="00DB13EE">
          <w:rPr>
            <w:rFonts w:hint="eastAsia"/>
          </w:rPr>
          <w:t>굴</w:t>
        </w:r>
      </w:ins>
      <w:del w:id="96" w:author="Celine Sim" w:date="2022-08-19T18:00:00Z">
        <w:r w:rsidRPr="00AB5E48" w:rsidDel="00DB13EE">
          <w:rPr>
            <w:rFonts w:hint="eastAsia"/>
          </w:rPr>
          <w:delText>몸</w:delText>
        </w:r>
      </w:del>
      <w:r w:rsidRPr="00AB5E48">
        <w:rPr>
          <w:rFonts w:hint="eastAsia"/>
        </w:rPr>
        <w:t>에</w:t>
      </w:r>
      <w:r w:rsidRPr="00AB5E48">
        <w:rPr>
          <w:rFonts w:hint="eastAsia"/>
        </w:rPr>
        <w:t xml:space="preserve"> </w:t>
      </w:r>
      <w:ins w:id="97" w:author="Celine Sim" w:date="2022-08-19T18:01:00Z">
        <w:r w:rsidR="00DB13EE">
          <w:rPr>
            <w:rFonts w:hint="eastAsia"/>
          </w:rPr>
          <w:t>꼭</w:t>
        </w:r>
      </w:ins>
      <w:del w:id="98" w:author="Celine Sim" w:date="2022-08-19T18:01:00Z">
        <w:r w:rsidRPr="00AB5E48" w:rsidDel="00DB13EE">
          <w:rPr>
            <w:rFonts w:hint="eastAsia"/>
          </w:rPr>
          <w:delText>꼭</w:delText>
        </w:r>
      </w:del>
      <w:r w:rsidRPr="00AB5E48">
        <w:rPr>
          <w:rFonts w:hint="eastAsia"/>
        </w:rPr>
        <w:t xml:space="preserve"> </w:t>
      </w:r>
      <w:r w:rsidRPr="00AB5E48">
        <w:rPr>
          <w:rFonts w:hint="eastAsia"/>
        </w:rPr>
        <w:t>맞는</w:t>
      </w:r>
      <w:r w:rsidRPr="00AB5E48">
        <w:rPr>
          <w:rFonts w:hint="eastAsia"/>
        </w:rPr>
        <w:t xml:space="preserve"> </w:t>
      </w:r>
      <w:r w:rsidRPr="00AB5E48">
        <w:rPr>
          <w:rFonts w:hint="eastAsia"/>
        </w:rPr>
        <w:t>마스크를</w:t>
      </w:r>
      <w:r w:rsidRPr="00AB5E48">
        <w:rPr>
          <w:rFonts w:hint="eastAsia"/>
        </w:rPr>
        <w:t xml:space="preserve"> </w:t>
      </w:r>
      <w:r w:rsidRPr="00AB5E48">
        <w:rPr>
          <w:rFonts w:hint="eastAsia"/>
        </w:rPr>
        <w:t>착용해야</w:t>
      </w:r>
      <w:r w:rsidRPr="00AB5E48">
        <w:rPr>
          <w:rFonts w:hint="eastAsia"/>
        </w:rPr>
        <w:t xml:space="preserve"> </w:t>
      </w:r>
      <w:r w:rsidRPr="00AB5E48">
        <w:rPr>
          <w:rFonts w:hint="eastAsia"/>
        </w:rPr>
        <w:t>합니다</w:t>
      </w:r>
      <w:r w:rsidRPr="00AB5E48">
        <w:rPr>
          <w:rFonts w:hint="eastAsia"/>
        </w:rPr>
        <w:t xml:space="preserve">. </w:t>
      </w:r>
      <w:r w:rsidRPr="00AB5E48">
        <w:rPr>
          <w:rFonts w:hint="eastAsia"/>
        </w:rPr>
        <w:t>명시적으로</w:t>
      </w:r>
      <w:r w:rsidRPr="00AB5E48">
        <w:rPr>
          <w:rFonts w:hint="eastAsia"/>
        </w:rPr>
        <w:t xml:space="preserve"> </w:t>
      </w:r>
      <w:r w:rsidRPr="00AB5E48">
        <w:rPr>
          <w:rFonts w:hint="eastAsia"/>
        </w:rPr>
        <w:t>언급하지는</w:t>
      </w:r>
      <w:r w:rsidRPr="00AB5E48">
        <w:rPr>
          <w:rFonts w:hint="eastAsia"/>
        </w:rPr>
        <w:t xml:space="preserve"> </w:t>
      </w:r>
      <w:r w:rsidRPr="00AB5E48">
        <w:rPr>
          <w:rFonts w:hint="eastAsia"/>
        </w:rPr>
        <w:t>않았지만</w:t>
      </w:r>
      <w:r w:rsidRPr="00AB5E48">
        <w:rPr>
          <w:rFonts w:hint="eastAsia"/>
        </w:rPr>
        <w:t xml:space="preserve"> CDC</w:t>
      </w:r>
      <w:r w:rsidRPr="00AB5E48">
        <w:rPr>
          <w:rFonts w:hint="eastAsia"/>
        </w:rPr>
        <w:t>는</w:t>
      </w:r>
      <w:r w:rsidRPr="00AB5E48">
        <w:rPr>
          <w:rFonts w:hint="eastAsia"/>
        </w:rPr>
        <w:t xml:space="preserve"> </w:t>
      </w:r>
      <w:r w:rsidRPr="00AB5E48">
        <w:rPr>
          <w:rFonts w:hint="eastAsia"/>
        </w:rPr>
        <w:t>인공</w:t>
      </w:r>
      <w:r w:rsidRPr="00AB5E48">
        <w:rPr>
          <w:rFonts w:hint="eastAsia"/>
        </w:rPr>
        <w:t xml:space="preserve"> </w:t>
      </w:r>
      <w:r w:rsidRPr="00AB5E48">
        <w:rPr>
          <w:rFonts w:hint="eastAsia"/>
        </w:rPr>
        <w:t>호흡기</w:t>
      </w:r>
      <w:r w:rsidRPr="00AB5E48">
        <w:rPr>
          <w:rFonts w:hint="eastAsia"/>
        </w:rPr>
        <w:t xml:space="preserve">(N95 </w:t>
      </w:r>
      <w:r w:rsidRPr="00AB5E48">
        <w:rPr>
          <w:rFonts w:hint="eastAsia"/>
        </w:rPr>
        <w:t>및</w:t>
      </w:r>
      <w:r w:rsidRPr="00AB5E48">
        <w:rPr>
          <w:rFonts w:hint="eastAsia"/>
        </w:rPr>
        <w:t xml:space="preserve"> KN95)</w:t>
      </w:r>
      <w:r w:rsidRPr="00AB5E48">
        <w:rPr>
          <w:rFonts w:hint="eastAsia"/>
        </w:rPr>
        <w:t>와</w:t>
      </w:r>
      <w:r w:rsidRPr="00AB5E48">
        <w:rPr>
          <w:rFonts w:hint="eastAsia"/>
        </w:rPr>
        <w:t xml:space="preserve"> </w:t>
      </w:r>
      <w:r w:rsidRPr="00AB5E48">
        <w:rPr>
          <w:rFonts w:hint="eastAsia"/>
        </w:rPr>
        <w:t>같은</w:t>
      </w:r>
      <w:r w:rsidRPr="00AB5E48">
        <w:rPr>
          <w:rFonts w:hint="eastAsia"/>
        </w:rPr>
        <w:t xml:space="preserve"> "</w:t>
      </w:r>
      <w:r w:rsidRPr="00AB5E48">
        <w:rPr>
          <w:rFonts w:hint="eastAsia"/>
        </w:rPr>
        <w:t>맞춤</w:t>
      </w:r>
      <w:r w:rsidRPr="00AB5E48">
        <w:rPr>
          <w:rFonts w:hint="eastAsia"/>
        </w:rPr>
        <w:t xml:space="preserve"> </w:t>
      </w:r>
      <w:r w:rsidRPr="00AB5E48">
        <w:rPr>
          <w:rFonts w:hint="eastAsia"/>
        </w:rPr>
        <w:t>및</w:t>
      </w:r>
      <w:r w:rsidRPr="00AB5E48">
        <w:rPr>
          <w:rFonts w:hint="eastAsia"/>
        </w:rPr>
        <w:t xml:space="preserve"> </w:t>
      </w:r>
      <w:r w:rsidRPr="00AB5E48">
        <w:rPr>
          <w:rFonts w:hint="eastAsia"/>
        </w:rPr>
        <w:t>여과</w:t>
      </w:r>
      <w:r w:rsidRPr="00AB5E48">
        <w:rPr>
          <w:rFonts w:hint="eastAsia"/>
        </w:rPr>
        <w:t>"</w:t>
      </w:r>
      <w:r>
        <w:rPr>
          <w:rFonts w:hint="eastAsia"/>
        </w:rPr>
        <w:t>마스크</w:t>
      </w:r>
      <w:r>
        <w:rPr>
          <w:rFonts w:hint="eastAsia"/>
        </w:rPr>
        <w:t xml:space="preserve"> </w:t>
      </w:r>
      <w:r>
        <w:rPr>
          <w:rFonts w:hint="eastAsia"/>
        </w:rPr>
        <w:t>또는</w:t>
      </w:r>
      <w:r w:rsidRPr="00AB5E48">
        <w:rPr>
          <w:rFonts w:hint="eastAsia"/>
        </w:rPr>
        <w:t xml:space="preserve"> </w:t>
      </w:r>
      <w:r w:rsidRPr="00AB5E48">
        <w:rPr>
          <w:rFonts w:hint="eastAsia"/>
        </w:rPr>
        <w:t>천</w:t>
      </w:r>
      <w:r w:rsidRPr="00AB5E48">
        <w:rPr>
          <w:rFonts w:hint="eastAsia"/>
        </w:rPr>
        <w:t xml:space="preserve"> </w:t>
      </w:r>
      <w:r w:rsidRPr="00AB5E48">
        <w:rPr>
          <w:rFonts w:hint="eastAsia"/>
        </w:rPr>
        <w:t>마스크를</w:t>
      </w:r>
      <w:r w:rsidRPr="00AB5E48">
        <w:rPr>
          <w:rFonts w:hint="eastAsia"/>
        </w:rPr>
        <w:t xml:space="preserve"> </w:t>
      </w:r>
      <w:r w:rsidRPr="00AB5E48">
        <w:rPr>
          <w:rFonts w:hint="eastAsia"/>
        </w:rPr>
        <w:t>겹친</w:t>
      </w:r>
      <w:r w:rsidRPr="00AB5E48">
        <w:rPr>
          <w:rFonts w:hint="eastAsia"/>
        </w:rPr>
        <w:t xml:space="preserve"> </w:t>
      </w:r>
      <w:r w:rsidRPr="00AB5E48">
        <w:rPr>
          <w:rFonts w:hint="eastAsia"/>
        </w:rPr>
        <w:t>수술용</w:t>
      </w:r>
      <w:r w:rsidRPr="00AB5E48">
        <w:rPr>
          <w:rFonts w:hint="eastAsia"/>
        </w:rPr>
        <w:t xml:space="preserve"> </w:t>
      </w:r>
      <w:r w:rsidRPr="00AB5E48">
        <w:rPr>
          <w:rFonts w:hint="eastAsia"/>
        </w:rPr>
        <w:t>마스크를</w:t>
      </w:r>
      <w:r w:rsidRPr="00AB5E48">
        <w:rPr>
          <w:rFonts w:hint="eastAsia"/>
        </w:rPr>
        <w:t xml:space="preserve"> </w:t>
      </w:r>
      <w:r w:rsidRPr="00AB5E48">
        <w:rPr>
          <w:rFonts w:hint="eastAsia"/>
        </w:rPr>
        <w:t>사용</w:t>
      </w:r>
      <w:r>
        <w:rPr>
          <w:rFonts w:hint="eastAsia"/>
        </w:rPr>
        <w:t>하도록</w:t>
      </w:r>
      <w:r>
        <w:rPr>
          <w:rFonts w:hint="eastAsia"/>
        </w:rPr>
        <w:t xml:space="preserve"> </w:t>
      </w:r>
      <w:r>
        <w:rPr>
          <w:rFonts w:hint="eastAsia"/>
        </w:rPr>
        <w:t>강조합니</w:t>
      </w:r>
      <w:r w:rsidRPr="00AB5E48">
        <w:rPr>
          <w:rFonts w:hint="eastAsia"/>
        </w:rPr>
        <w:t>다</w:t>
      </w:r>
      <w:r w:rsidRPr="00AB5E48">
        <w:rPr>
          <w:rFonts w:hint="eastAsia"/>
        </w:rPr>
        <w:t xml:space="preserve">. </w:t>
      </w:r>
      <w:r w:rsidRPr="00AB5E48">
        <w:rPr>
          <w:rFonts w:hint="eastAsia"/>
        </w:rPr>
        <w:t>그러나</w:t>
      </w:r>
      <w:r w:rsidRPr="00AB5E48">
        <w:rPr>
          <w:rFonts w:hint="eastAsia"/>
        </w:rPr>
        <w:t xml:space="preserve"> </w:t>
      </w:r>
      <w:r w:rsidRPr="00AB5E48">
        <w:rPr>
          <w:rFonts w:hint="eastAsia"/>
        </w:rPr>
        <w:t>고용주는</w:t>
      </w:r>
      <w:r w:rsidRPr="00AB5E48">
        <w:rPr>
          <w:rFonts w:hint="eastAsia"/>
        </w:rPr>
        <w:t xml:space="preserve"> </w:t>
      </w:r>
      <w:r w:rsidRPr="00AB5E48">
        <w:rPr>
          <w:rFonts w:hint="eastAsia"/>
        </w:rPr>
        <w:t>작업장에서</w:t>
      </w:r>
      <w:r w:rsidRPr="00AB5E48">
        <w:rPr>
          <w:rFonts w:hint="eastAsia"/>
        </w:rPr>
        <w:t xml:space="preserve"> N95 </w:t>
      </w:r>
      <w:r w:rsidRPr="00AB5E48">
        <w:rPr>
          <w:rFonts w:hint="eastAsia"/>
        </w:rPr>
        <w:t>또는</w:t>
      </w:r>
      <w:r w:rsidRPr="00AB5E48">
        <w:rPr>
          <w:rFonts w:hint="eastAsia"/>
        </w:rPr>
        <w:t xml:space="preserve"> KN95</w:t>
      </w:r>
      <w:r w:rsidRPr="00AB5E48">
        <w:rPr>
          <w:rFonts w:hint="eastAsia"/>
        </w:rPr>
        <w:t>를</w:t>
      </w:r>
      <w:r w:rsidRPr="00AB5E48">
        <w:rPr>
          <w:rFonts w:hint="eastAsia"/>
        </w:rPr>
        <w:t xml:space="preserve"> </w:t>
      </w:r>
      <w:r w:rsidRPr="00AB5E48">
        <w:rPr>
          <w:rFonts w:hint="eastAsia"/>
        </w:rPr>
        <w:t>사용해야</w:t>
      </w:r>
      <w:r w:rsidRPr="00AB5E48">
        <w:rPr>
          <w:rFonts w:hint="eastAsia"/>
        </w:rPr>
        <w:t xml:space="preserve"> </w:t>
      </w:r>
      <w:r w:rsidRPr="00AB5E48">
        <w:rPr>
          <w:rFonts w:hint="eastAsia"/>
        </w:rPr>
        <w:t>하는</w:t>
      </w:r>
      <w:r w:rsidRPr="00AB5E48">
        <w:rPr>
          <w:rFonts w:hint="eastAsia"/>
        </w:rPr>
        <w:t xml:space="preserve"> </w:t>
      </w:r>
      <w:r w:rsidRPr="00AB5E48">
        <w:rPr>
          <w:rFonts w:hint="eastAsia"/>
        </w:rPr>
        <w:t>경우</w:t>
      </w:r>
      <w:r w:rsidRPr="00AB5E48">
        <w:rPr>
          <w:rFonts w:hint="eastAsia"/>
        </w:rPr>
        <w:t xml:space="preserve"> </w:t>
      </w:r>
      <w:r w:rsidRPr="00AB5E48">
        <w:rPr>
          <w:rFonts w:hint="eastAsia"/>
        </w:rPr>
        <w:t>추가</w:t>
      </w:r>
      <w:r w:rsidRPr="00AB5E48">
        <w:rPr>
          <w:rFonts w:hint="eastAsia"/>
        </w:rPr>
        <w:t xml:space="preserve"> OSHA </w:t>
      </w:r>
      <w:r w:rsidRPr="00AB5E48">
        <w:rPr>
          <w:rFonts w:hint="eastAsia"/>
        </w:rPr>
        <w:t>의무가</w:t>
      </w:r>
      <w:r w:rsidRPr="00AB5E48">
        <w:rPr>
          <w:rFonts w:hint="eastAsia"/>
        </w:rPr>
        <w:t xml:space="preserve"> </w:t>
      </w:r>
      <w:r w:rsidRPr="00AB5E48">
        <w:rPr>
          <w:rFonts w:hint="eastAsia"/>
        </w:rPr>
        <w:t>있음</w:t>
      </w:r>
      <w:ins w:id="99" w:author="Celine Sim" w:date="2022-08-19T18:01:00Z">
        <w:r w:rsidR="00DB13EE">
          <w:rPr>
            <w:rFonts w:hint="eastAsia"/>
          </w:rPr>
          <w:t>을</w:t>
        </w:r>
        <w:r w:rsidR="00DB13EE">
          <w:rPr>
            <w:rFonts w:hint="eastAsia"/>
          </w:rPr>
          <w:t xml:space="preserve"> </w:t>
        </w:r>
        <w:r w:rsidR="00DB13EE">
          <w:rPr>
            <w:rFonts w:hint="eastAsia"/>
          </w:rPr>
          <w:t>숙지하셔야</w:t>
        </w:r>
        <w:r w:rsidR="00DB13EE">
          <w:rPr>
            <w:rFonts w:hint="eastAsia"/>
          </w:rPr>
          <w:t xml:space="preserve"> </w:t>
        </w:r>
        <w:r w:rsidR="00DB13EE">
          <w:rPr>
            <w:rFonts w:hint="eastAsia"/>
          </w:rPr>
          <w:t>합니다</w:t>
        </w:r>
        <w:r w:rsidR="00DB13EE">
          <w:rPr>
            <w:rFonts w:hint="eastAsia"/>
          </w:rPr>
          <w:t>.</w:t>
        </w:r>
      </w:ins>
      <w:del w:id="100" w:author="Celine Sim" w:date="2022-08-19T18:01:00Z">
        <w:r w:rsidRPr="00AB5E48" w:rsidDel="00DB13EE">
          <w:rPr>
            <w:rFonts w:hint="eastAsia"/>
          </w:rPr>
          <w:delText>을</w:delText>
        </w:r>
        <w:r w:rsidRPr="00AB5E48" w:rsidDel="00DB13EE">
          <w:rPr>
            <w:rFonts w:hint="eastAsia"/>
          </w:rPr>
          <w:delText xml:space="preserve"> </w:delText>
        </w:r>
        <w:r w:rsidRPr="00AB5E48" w:rsidDel="00DB13EE">
          <w:rPr>
            <w:rFonts w:hint="eastAsia"/>
          </w:rPr>
          <w:delText>알아야</w:delText>
        </w:r>
        <w:r w:rsidRPr="00AB5E48" w:rsidDel="00DB13EE">
          <w:rPr>
            <w:rFonts w:hint="eastAsia"/>
          </w:rPr>
          <w:delText xml:space="preserve"> </w:delText>
        </w:r>
        <w:r w:rsidRPr="00AB5E48" w:rsidDel="00DB13EE">
          <w:rPr>
            <w:rFonts w:hint="eastAsia"/>
          </w:rPr>
          <w:delText>합니다</w:delText>
        </w:r>
        <w:r w:rsidRPr="00AB5E48" w:rsidDel="00DB13EE">
          <w:rPr>
            <w:rFonts w:hint="eastAsia"/>
          </w:rPr>
          <w:delText>.</w:delText>
        </w:r>
      </w:del>
    </w:p>
    <w:p w14:paraId="497E29D3" w14:textId="5B0D5359" w:rsidR="00810FA5" w:rsidDel="005F4576" w:rsidRDefault="00810FA5" w:rsidP="00810FA5">
      <w:pPr>
        <w:rPr>
          <w:del w:id="101" w:author="Celine Sim" w:date="2022-08-19T18:24:00Z"/>
        </w:rPr>
      </w:pPr>
      <w:del w:id="102" w:author="Celine Sim" w:date="2022-08-19T18:24:00Z">
        <w:r w:rsidDel="005F4576">
          <w:delText>New data from the CDC shows about one-third of the U.S. population is now living in a county with a “high COVID-19 infection level,” which means the agency recommends universal indoor masking. If you are in a locality currently in a “high COVID-19 community level,” CDC’s guidance recommends you should implement the following mitigation strategies:</w:delText>
        </w:r>
      </w:del>
    </w:p>
    <w:p w14:paraId="08174CB6" w14:textId="3A2BC2C0" w:rsidR="00810FA5" w:rsidRDefault="00AB5E48" w:rsidP="00E52647">
      <w:pPr>
        <w:jc w:val="both"/>
      </w:pPr>
      <w:r w:rsidRPr="00AB5E48">
        <w:rPr>
          <w:rFonts w:hint="eastAsia"/>
        </w:rPr>
        <w:t>CDC</w:t>
      </w:r>
      <w:r w:rsidRPr="00AB5E48">
        <w:rPr>
          <w:rFonts w:hint="eastAsia"/>
        </w:rPr>
        <w:t>의</w:t>
      </w:r>
      <w:r w:rsidRPr="00AB5E48">
        <w:rPr>
          <w:rFonts w:hint="eastAsia"/>
        </w:rPr>
        <w:t xml:space="preserve"> </w:t>
      </w:r>
      <w:r w:rsidRPr="00AB5E48">
        <w:rPr>
          <w:rFonts w:hint="eastAsia"/>
        </w:rPr>
        <w:t>새로운</w:t>
      </w:r>
      <w:r w:rsidRPr="00AB5E48">
        <w:rPr>
          <w:rFonts w:hint="eastAsia"/>
        </w:rPr>
        <w:t xml:space="preserve"> </w:t>
      </w:r>
      <w:r w:rsidRPr="00AB5E48">
        <w:rPr>
          <w:rFonts w:hint="eastAsia"/>
        </w:rPr>
        <w:t>데이터에</w:t>
      </w:r>
      <w:r w:rsidRPr="00AB5E48">
        <w:rPr>
          <w:rFonts w:hint="eastAsia"/>
        </w:rPr>
        <w:t xml:space="preserve"> </w:t>
      </w:r>
      <w:r w:rsidRPr="00AB5E48">
        <w:rPr>
          <w:rFonts w:hint="eastAsia"/>
        </w:rPr>
        <w:t>따르면</w:t>
      </w:r>
      <w:r w:rsidRPr="00AB5E48">
        <w:rPr>
          <w:rFonts w:hint="eastAsia"/>
        </w:rPr>
        <w:t xml:space="preserve"> </w:t>
      </w:r>
      <w:r w:rsidRPr="00AB5E48">
        <w:rPr>
          <w:rFonts w:hint="eastAsia"/>
        </w:rPr>
        <w:t>현재</w:t>
      </w:r>
      <w:r w:rsidRPr="00AB5E48">
        <w:rPr>
          <w:rFonts w:hint="eastAsia"/>
        </w:rPr>
        <w:t xml:space="preserve"> </w:t>
      </w:r>
      <w:r w:rsidRPr="00AB5E48">
        <w:rPr>
          <w:rFonts w:hint="eastAsia"/>
        </w:rPr>
        <w:t>미국</w:t>
      </w:r>
      <w:r w:rsidRPr="00AB5E48">
        <w:rPr>
          <w:rFonts w:hint="eastAsia"/>
        </w:rPr>
        <w:t xml:space="preserve"> </w:t>
      </w:r>
      <w:r w:rsidRPr="00AB5E48">
        <w:rPr>
          <w:rFonts w:hint="eastAsia"/>
        </w:rPr>
        <w:t>인구의</w:t>
      </w:r>
      <w:r w:rsidRPr="00AB5E48">
        <w:rPr>
          <w:rFonts w:hint="eastAsia"/>
        </w:rPr>
        <w:t xml:space="preserve"> </w:t>
      </w:r>
      <w:r w:rsidRPr="00AB5E48">
        <w:rPr>
          <w:rFonts w:hint="eastAsia"/>
        </w:rPr>
        <w:t>약</w:t>
      </w:r>
      <w:r w:rsidRPr="00AB5E48">
        <w:rPr>
          <w:rFonts w:hint="eastAsia"/>
        </w:rPr>
        <w:t xml:space="preserve"> 3</w:t>
      </w:r>
      <w:r w:rsidRPr="00AB5E48">
        <w:rPr>
          <w:rFonts w:hint="eastAsia"/>
        </w:rPr>
        <w:t>분의</w:t>
      </w:r>
      <w:r w:rsidRPr="00AB5E48">
        <w:rPr>
          <w:rFonts w:hint="eastAsia"/>
        </w:rPr>
        <w:t xml:space="preserve"> 1</w:t>
      </w:r>
      <w:r w:rsidRPr="00AB5E48">
        <w:rPr>
          <w:rFonts w:hint="eastAsia"/>
        </w:rPr>
        <w:t>이</w:t>
      </w:r>
      <w:r w:rsidRPr="00AB5E48">
        <w:rPr>
          <w:rFonts w:hint="eastAsia"/>
        </w:rPr>
        <w:t xml:space="preserve"> "COVID-19 </w:t>
      </w:r>
      <w:r w:rsidRPr="00AB5E48">
        <w:rPr>
          <w:rFonts w:hint="eastAsia"/>
        </w:rPr>
        <w:t>감염</w:t>
      </w:r>
      <w:r w:rsidRPr="00AB5E48">
        <w:rPr>
          <w:rFonts w:hint="eastAsia"/>
        </w:rPr>
        <w:t xml:space="preserve"> </w:t>
      </w:r>
      <w:r w:rsidRPr="00AB5E48">
        <w:rPr>
          <w:rFonts w:hint="eastAsia"/>
        </w:rPr>
        <w:t>수준이</w:t>
      </w:r>
      <w:r w:rsidRPr="00AB5E48">
        <w:rPr>
          <w:rFonts w:hint="eastAsia"/>
        </w:rPr>
        <w:t xml:space="preserve"> </w:t>
      </w:r>
      <w:r w:rsidRPr="00AB5E48">
        <w:rPr>
          <w:rFonts w:hint="eastAsia"/>
        </w:rPr>
        <w:t>높은</w:t>
      </w:r>
      <w:r w:rsidRPr="00AB5E48">
        <w:rPr>
          <w:rFonts w:hint="eastAsia"/>
        </w:rPr>
        <w:t xml:space="preserve">" </w:t>
      </w:r>
      <w:r w:rsidRPr="00AB5E48">
        <w:rPr>
          <w:rFonts w:hint="eastAsia"/>
        </w:rPr>
        <w:t>카운티에</w:t>
      </w:r>
      <w:r w:rsidRPr="00AB5E48">
        <w:rPr>
          <w:rFonts w:hint="eastAsia"/>
        </w:rPr>
        <w:t xml:space="preserve"> </w:t>
      </w:r>
      <w:r w:rsidRPr="00AB5E48">
        <w:rPr>
          <w:rFonts w:hint="eastAsia"/>
        </w:rPr>
        <w:t>거주하고</w:t>
      </w:r>
      <w:r w:rsidRPr="00AB5E48">
        <w:rPr>
          <w:rFonts w:hint="eastAsia"/>
        </w:rPr>
        <w:t xml:space="preserve"> </w:t>
      </w:r>
      <w:r w:rsidRPr="00AB5E48">
        <w:rPr>
          <w:rFonts w:hint="eastAsia"/>
        </w:rPr>
        <w:t>있습니다</w:t>
      </w:r>
      <w:r w:rsidRPr="00AB5E48">
        <w:rPr>
          <w:rFonts w:hint="eastAsia"/>
        </w:rPr>
        <w:t xml:space="preserve">. </w:t>
      </w:r>
      <w:r w:rsidRPr="00AB5E48">
        <w:rPr>
          <w:rFonts w:hint="eastAsia"/>
        </w:rPr>
        <w:t>현재</w:t>
      </w:r>
      <w:r w:rsidRPr="00AB5E48">
        <w:rPr>
          <w:rFonts w:hint="eastAsia"/>
        </w:rPr>
        <w:t xml:space="preserve"> "</w:t>
      </w:r>
      <w:r w:rsidRPr="00AB5E48">
        <w:rPr>
          <w:rFonts w:hint="eastAsia"/>
        </w:rPr>
        <w:t>높은</w:t>
      </w:r>
      <w:r w:rsidRPr="00AB5E48">
        <w:rPr>
          <w:rFonts w:hint="eastAsia"/>
        </w:rPr>
        <w:t xml:space="preserve"> COVID-19 </w:t>
      </w:r>
      <w:r w:rsidRPr="00AB5E48">
        <w:rPr>
          <w:rFonts w:hint="eastAsia"/>
        </w:rPr>
        <w:t>커뮤니티</w:t>
      </w:r>
      <w:r w:rsidRPr="00AB5E48">
        <w:rPr>
          <w:rFonts w:hint="eastAsia"/>
        </w:rPr>
        <w:t xml:space="preserve"> </w:t>
      </w:r>
      <w:r w:rsidRPr="00AB5E48">
        <w:rPr>
          <w:rFonts w:hint="eastAsia"/>
        </w:rPr>
        <w:t>수준</w:t>
      </w:r>
      <w:r w:rsidRPr="00AB5E48">
        <w:rPr>
          <w:rFonts w:hint="eastAsia"/>
        </w:rPr>
        <w:t>"</w:t>
      </w:r>
      <w:r w:rsidRPr="00AB5E48">
        <w:rPr>
          <w:rFonts w:hint="eastAsia"/>
        </w:rPr>
        <w:t>에</w:t>
      </w:r>
      <w:r w:rsidRPr="00AB5E48">
        <w:rPr>
          <w:rFonts w:hint="eastAsia"/>
        </w:rPr>
        <w:t xml:space="preserve"> </w:t>
      </w:r>
      <w:r w:rsidRPr="00AB5E48">
        <w:rPr>
          <w:rFonts w:hint="eastAsia"/>
        </w:rPr>
        <w:t>있는</w:t>
      </w:r>
      <w:r w:rsidRPr="00AB5E48">
        <w:rPr>
          <w:rFonts w:hint="eastAsia"/>
        </w:rPr>
        <w:t xml:space="preserve"> </w:t>
      </w:r>
      <w:r w:rsidRPr="00AB5E48">
        <w:rPr>
          <w:rFonts w:hint="eastAsia"/>
        </w:rPr>
        <w:t>지역에</w:t>
      </w:r>
      <w:r w:rsidRPr="00AB5E48">
        <w:rPr>
          <w:rFonts w:hint="eastAsia"/>
        </w:rPr>
        <w:t xml:space="preserve"> </w:t>
      </w:r>
      <w:r w:rsidRPr="00AB5E48">
        <w:rPr>
          <w:rFonts w:hint="eastAsia"/>
        </w:rPr>
        <w:t>있는</w:t>
      </w:r>
      <w:r w:rsidRPr="00AB5E48">
        <w:rPr>
          <w:rFonts w:hint="eastAsia"/>
        </w:rPr>
        <w:t xml:space="preserve"> </w:t>
      </w:r>
      <w:r w:rsidRPr="00AB5E48">
        <w:rPr>
          <w:rFonts w:hint="eastAsia"/>
        </w:rPr>
        <w:t>경우</w:t>
      </w:r>
      <w:r w:rsidRPr="00AB5E48">
        <w:rPr>
          <w:rFonts w:hint="eastAsia"/>
        </w:rPr>
        <w:t xml:space="preserve"> CDC</w:t>
      </w:r>
      <w:r w:rsidRPr="00AB5E48">
        <w:rPr>
          <w:rFonts w:hint="eastAsia"/>
        </w:rPr>
        <w:t>의</w:t>
      </w:r>
      <w:r w:rsidRPr="00AB5E48">
        <w:rPr>
          <w:rFonts w:hint="eastAsia"/>
        </w:rPr>
        <w:t xml:space="preserve"> </w:t>
      </w:r>
      <w:r w:rsidRPr="00AB5E48">
        <w:rPr>
          <w:rFonts w:hint="eastAsia"/>
        </w:rPr>
        <w:t>지침은</w:t>
      </w:r>
      <w:r w:rsidRPr="00AB5E48">
        <w:rPr>
          <w:rFonts w:hint="eastAsia"/>
        </w:rPr>
        <w:t xml:space="preserve"> </w:t>
      </w:r>
      <w:r w:rsidRPr="00AB5E48">
        <w:rPr>
          <w:rFonts w:hint="eastAsia"/>
        </w:rPr>
        <w:t>다음</w:t>
      </w:r>
      <w:r w:rsidRPr="00AB5E48">
        <w:rPr>
          <w:rFonts w:hint="eastAsia"/>
        </w:rPr>
        <w:t xml:space="preserve"> </w:t>
      </w:r>
      <w:r w:rsidRPr="00AB5E48">
        <w:rPr>
          <w:rFonts w:hint="eastAsia"/>
        </w:rPr>
        <w:t>완화</w:t>
      </w:r>
      <w:r w:rsidRPr="00AB5E48">
        <w:rPr>
          <w:rFonts w:hint="eastAsia"/>
        </w:rPr>
        <w:t xml:space="preserve"> </w:t>
      </w:r>
      <w:r w:rsidRPr="00AB5E48">
        <w:rPr>
          <w:rFonts w:hint="eastAsia"/>
        </w:rPr>
        <w:t>전략을</w:t>
      </w:r>
      <w:r w:rsidRPr="00AB5E48">
        <w:rPr>
          <w:rFonts w:hint="eastAsia"/>
        </w:rPr>
        <w:t xml:space="preserve"> </w:t>
      </w:r>
      <w:r w:rsidRPr="00AB5E48">
        <w:rPr>
          <w:rFonts w:hint="eastAsia"/>
        </w:rPr>
        <w:t>구현해야</w:t>
      </w:r>
      <w:r w:rsidRPr="00AB5E48">
        <w:rPr>
          <w:rFonts w:hint="eastAsia"/>
        </w:rPr>
        <w:t xml:space="preserve"> </w:t>
      </w:r>
      <w:r w:rsidRPr="00AB5E48">
        <w:rPr>
          <w:rFonts w:hint="eastAsia"/>
        </w:rPr>
        <w:t>한다고</w:t>
      </w:r>
      <w:r w:rsidRPr="00AB5E48">
        <w:rPr>
          <w:rFonts w:hint="eastAsia"/>
        </w:rPr>
        <w:t xml:space="preserve"> </w:t>
      </w:r>
      <w:r w:rsidRPr="00AB5E48">
        <w:rPr>
          <w:rFonts w:hint="eastAsia"/>
        </w:rPr>
        <w:t>권장합니다</w:t>
      </w:r>
      <w:r w:rsidRPr="00AB5E48">
        <w:rPr>
          <w:rFonts w:hint="eastAsia"/>
        </w:rPr>
        <w:t>.</w:t>
      </w:r>
    </w:p>
    <w:p w14:paraId="00E6996B" w14:textId="3660C94C" w:rsidR="00810FA5" w:rsidDel="005F4576" w:rsidRDefault="00810FA5" w:rsidP="00810FA5">
      <w:pPr>
        <w:rPr>
          <w:del w:id="103" w:author="Celine Sim" w:date="2022-08-19T18:24:00Z"/>
        </w:rPr>
      </w:pPr>
      <w:del w:id="104" w:author="Celine Sim" w:date="2022-08-19T18:24:00Z">
        <w:r w:rsidDel="005F4576">
          <w:delText>Have individuals wear a well-fitting mask indoors in public, regardless of vaccination status;</w:delText>
        </w:r>
      </w:del>
    </w:p>
    <w:p w14:paraId="03278E48" w14:textId="0F427DFA" w:rsidR="00AB5E48" w:rsidRDefault="00AB5E48" w:rsidP="00810FA5">
      <w:r w:rsidRPr="00AB5E48">
        <w:rPr>
          <w:rFonts w:hint="eastAsia"/>
        </w:rPr>
        <w:t>예방</w:t>
      </w:r>
      <w:r w:rsidRPr="00AB5E48">
        <w:rPr>
          <w:rFonts w:hint="eastAsia"/>
        </w:rPr>
        <w:t xml:space="preserve"> </w:t>
      </w:r>
      <w:r w:rsidRPr="00AB5E48">
        <w:rPr>
          <w:rFonts w:hint="eastAsia"/>
        </w:rPr>
        <w:t>접종</w:t>
      </w:r>
      <w:r w:rsidRPr="00AB5E48">
        <w:rPr>
          <w:rFonts w:hint="eastAsia"/>
        </w:rPr>
        <w:t xml:space="preserve"> </w:t>
      </w:r>
      <w:r w:rsidRPr="00AB5E48">
        <w:rPr>
          <w:rFonts w:hint="eastAsia"/>
        </w:rPr>
        <w:t>상태에</w:t>
      </w:r>
      <w:r w:rsidRPr="00AB5E48">
        <w:rPr>
          <w:rFonts w:hint="eastAsia"/>
        </w:rPr>
        <w:t xml:space="preserve"> </w:t>
      </w:r>
      <w:r w:rsidRPr="00AB5E48">
        <w:rPr>
          <w:rFonts w:hint="eastAsia"/>
        </w:rPr>
        <w:t>관계없이</w:t>
      </w:r>
      <w:r w:rsidRPr="00AB5E48">
        <w:rPr>
          <w:rFonts w:hint="eastAsia"/>
        </w:rPr>
        <w:t xml:space="preserve"> </w:t>
      </w:r>
      <w:r w:rsidRPr="00AB5E48">
        <w:rPr>
          <w:rFonts w:hint="eastAsia"/>
        </w:rPr>
        <w:t>개인이</w:t>
      </w:r>
      <w:r w:rsidRPr="00AB5E48">
        <w:rPr>
          <w:rFonts w:hint="eastAsia"/>
        </w:rPr>
        <w:t xml:space="preserve"> </w:t>
      </w:r>
      <w:r w:rsidRPr="00AB5E48">
        <w:rPr>
          <w:rFonts w:hint="eastAsia"/>
        </w:rPr>
        <w:t>공공</w:t>
      </w:r>
      <w:r w:rsidRPr="00AB5E48">
        <w:rPr>
          <w:rFonts w:hint="eastAsia"/>
        </w:rPr>
        <w:t xml:space="preserve"> </w:t>
      </w:r>
      <w:r w:rsidRPr="00AB5E48">
        <w:rPr>
          <w:rFonts w:hint="eastAsia"/>
        </w:rPr>
        <w:t>장소에서</w:t>
      </w:r>
      <w:r w:rsidRPr="00AB5E48">
        <w:rPr>
          <w:rFonts w:hint="eastAsia"/>
        </w:rPr>
        <w:t xml:space="preserve"> </w:t>
      </w:r>
      <w:r w:rsidRPr="00AB5E48">
        <w:rPr>
          <w:rFonts w:hint="eastAsia"/>
        </w:rPr>
        <w:t>실내에서</w:t>
      </w:r>
      <w:r w:rsidRPr="00AB5E48">
        <w:rPr>
          <w:rFonts w:hint="eastAsia"/>
        </w:rPr>
        <w:t xml:space="preserve"> </w:t>
      </w:r>
      <w:r w:rsidRPr="00AB5E48">
        <w:rPr>
          <w:rFonts w:hint="eastAsia"/>
        </w:rPr>
        <w:t>잘</w:t>
      </w:r>
      <w:r w:rsidRPr="00AB5E48">
        <w:rPr>
          <w:rFonts w:hint="eastAsia"/>
        </w:rPr>
        <w:t xml:space="preserve"> </w:t>
      </w:r>
      <w:r w:rsidRPr="00AB5E48">
        <w:rPr>
          <w:rFonts w:hint="eastAsia"/>
        </w:rPr>
        <w:t>맞는</w:t>
      </w:r>
      <w:r w:rsidRPr="00AB5E48">
        <w:rPr>
          <w:rFonts w:hint="eastAsia"/>
        </w:rPr>
        <w:t xml:space="preserve"> </w:t>
      </w:r>
      <w:r w:rsidRPr="00AB5E48">
        <w:rPr>
          <w:rFonts w:hint="eastAsia"/>
        </w:rPr>
        <w:t>마스크를</w:t>
      </w:r>
      <w:r w:rsidRPr="00AB5E48">
        <w:rPr>
          <w:rFonts w:hint="eastAsia"/>
        </w:rPr>
        <w:t xml:space="preserve"> </w:t>
      </w:r>
      <w:r w:rsidRPr="00AB5E48">
        <w:rPr>
          <w:rFonts w:hint="eastAsia"/>
        </w:rPr>
        <w:t>착용하도록</w:t>
      </w:r>
      <w:r w:rsidRPr="00AB5E48">
        <w:rPr>
          <w:rFonts w:hint="eastAsia"/>
        </w:rPr>
        <w:t xml:space="preserve"> </w:t>
      </w:r>
      <w:r w:rsidRPr="00AB5E48">
        <w:rPr>
          <w:rFonts w:hint="eastAsia"/>
        </w:rPr>
        <w:t>합니다</w:t>
      </w:r>
      <w:r w:rsidRPr="00AB5E48">
        <w:rPr>
          <w:rFonts w:hint="eastAsia"/>
        </w:rPr>
        <w:t>.</w:t>
      </w:r>
    </w:p>
    <w:p w14:paraId="2998534C" w14:textId="0B2E044C" w:rsidR="00810FA5" w:rsidDel="005F4576" w:rsidRDefault="00810FA5" w:rsidP="00810FA5">
      <w:pPr>
        <w:rPr>
          <w:del w:id="105" w:author="Celine Sim" w:date="2022-08-19T18:24:00Z"/>
        </w:rPr>
      </w:pPr>
      <w:del w:id="106" w:author="Celine Sim" w:date="2022-08-19T18:24:00Z">
        <w:r w:rsidDel="005F4576">
          <w:lastRenderedPageBreak/>
          <w:delText>Have immunocompromised individuals, or those at high risk for severe disease, wear a mask or respirator that provides greater protection, consider avoiding non-essential indoor activities in public where you could be exposed, talk to your healthcare provider about whether you need to wear a mask and take other precautions (e.g., testing), and have a plan for rapid testing if needed (e.g., having home tests or access to testing);</w:delText>
        </w:r>
      </w:del>
    </w:p>
    <w:p w14:paraId="6788B5A8" w14:textId="5E4C7F03" w:rsidR="00AB5E48" w:rsidRDefault="00AB5E48" w:rsidP="00810FA5">
      <w:r w:rsidRPr="00AB5E48">
        <w:rPr>
          <w:rFonts w:hint="eastAsia"/>
        </w:rPr>
        <w:t>면역</w:t>
      </w:r>
      <w:r w:rsidRPr="00AB5E48">
        <w:rPr>
          <w:rFonts w:hint="eastAsia"/>
        </w:rPr>
        <w:t xml:space="preserve"> </w:t>
      </w:r>
      <w:r w:rsidRPr="00AB5E48">
        <w:rPr>
          <w:rFonts w:hint="eastAsia"/>
        </w:rPr>
        <w:t>기능이</w:t>
      </w:r>
      <w:r w:rsidRPr="00AB5E48">
        <w:rPr>
          <w:rFonts w:hint="eastAsia"/>
        </w:rPr>
        <w:t xml:space="preserve"> </w:t>
      </w:r>
      <w:r w:rsidRPr="00AB5E48">
        <w:rPr>
          <w:rFonts w:hint="eastAsia"/>
        </w:rPr>
        <w:t>저하된</w:t>
      </w:r>
      <w:r w:rsidRPr="00AB5E48">
        <w:rPr>
          <w:rFonts w:hint="eastAsia"/>
        </w:rPr>
        <w:t xml:space="preserve"> </w:t>
      </w:r>
      <w:r w:rsidRPr="00AB5E48">
        <w:rPr>
          <w:rFonts w:hint="eastAsia"/>
        </w:rPr>
        <w:t>개인이나</w:t>
      </w:r>
      <w:r w:rsidRPr="00AB5E48">
        <w:rPr>
          <w:rFonts w:hint="eastAsia"/>
        </w:rPr>
        <w:t xml:space="preserve"> </w:t>
      </w:r>
      <w:r w:rsidRPr="00AB5E48">
        <w:rPr>
          <w:rFonts w:hint="eastAsia"/>
        </w:rPr>
        <w:t>중증</w:t>
      </w:r>
      <w:r w:rsidRPr="00AB5E48">
        <w:rPr>
          <w:rFonts w:hint="eastAsia"/>
        </w:rPr>
        <w:t xml:space="preserve"> </w:t>
      </w:r>
      <w:r w:rsidRPr="00AB5E48">
        <w:rPr>
          <w:rFonts w:hint="eastAsia"/>
        </w:rPr>
        <w:t>질병</w:t>
      </w:r>
      <w:r w:rsidRPr="00AB5E48">
        <w:rPr>
          <w:rFonts w:hint="eastAsia"/>
        </w:rPr>
        <w:t xml:space="preserve"> </w:t>
      </w:r>
      <w:r w:rsidRPr="00AB5E48">
        <w:rPr>
          <w:rFonts w:hint="eastAsia"/>
        </w:rPr>
        <w:t>위험이</w:t>
      </w:r>
      <w:r w:rsidRPr="00AB5E48">
        <w:rPr>
          <w:rFonts w:hint="eastAsia"/>
        </w:rPr>
        <w:t xml:space="preserve"> </w:t>
      </w:r>
      <w:r w:rsidRPr="00AB5E48">
        <w:rPr>
          <w:rFonts w:hint="eastAsia"/>
        </w:rPr>
        <w:t>높은</w:t>
      </w:r>
      <w:r w:rsidRPr="00AB5E48">
        <w:rPr>
          <w:rFonts w:hint="eastAsia"/>
        </w:rPr>
        <w:t xml:space="preserve"> </w:t>
      </w:r>
      <w:r w:rsidRPr="00AB5E48">
        <w:rPr>
          <w:rFonts w:hint="eastAsia"/>
        </w:rPr>
        <w:t>사람에게</w:t>
      </w:r>
      <w:r w:rsidRPr="00AB5E48">
        <w:rPr>
          <w:rFonts w:hint="eastAsia"/>
        </w:rPr>
        <w:t xml:space="preserve"> </w:t>
      </w:r>
      <w:r w:rsidRPr="00AB5E48">
        <w:rPr>
          <w:rFonts w:hint="eastAsia"/>
        </w:rPr>
        <w:t>더</w:t>
      </w:r>
      <w:r w:rsidRPr="00AB5E48">
        <w:rPr>
          <w:rFonts w:hint="eastAsia"/>
        </w:rPr>
        <w:t xml:space="preserve"> </w:t>
      </w:r>
      <w:r w:rsidRPr="00AB5E48">
        <w:rPr>
          <w:rFonts w:hint="eastAsia"/>
        </w:rPr>
        <w:t>큰</w:t>
      </w:r>
      <w:r w:rsidRPr="00AB5E48">
        <w:rPr>
          <w:rFonts w:hint="eastAsia"/>
        </w:rPr>
        <w:t xml:space="preserve"> </w:t>
      </w:r>
      <w:r w:rsidRPr="00AB5E48">
        <w:rPr>
          <w:rFonts w:hint="eastAsia"/>
        </w:rPr>
        <w:t>보호</w:t>
      </w:r>
      <w:r w:rsidRPr="00AB5E48">
        <w:rPr>
          <w:rFonts w:hint="eastAsia"/>
        </w:rPr>
        <w:t xml:space="preserve"> </w:t>
      </w:r>
      <w:r w:rsidRPr="00AB5E48">
        <w:rPr>
          <w:rFonts w:hint="eastAsia"/>
        </w:rPr>
        <w:t>기능을</w:t>
      </w:r>
      <w:r w:rsidRPr="00AB5E48">
        <w:rPr>
          <w:rFonts w:hint="eastAsia"/>
        </w:rPr>
        <w:t xml:space="preserve"> </w:t>
      </w:r>
      <w:r w:rsidRPr="00AB5E48">
        <w:rPr>
          <w:rFonts w:hint="eastAsia"/>
        </w:rPr>
        <w:t>제공하는</w:t>
      </w:r>
      <w:r w:rsidRPr="00AB5E48">
        <w:rPr>
          <w:rFonts w:hint="eastAsia"/>
        </w:rPr>
        <w:t xml:space="preserve"> </w:t>
      </w:r>
      <w:r w:rsidRPr="00AB5E48">
        <w:rPr>
          <w:rFonts w:hint="eastAsia"/>
        </w:rPr>
        <w:t>마스크</w:t>
      </w:r>
      <w:r w:rsidRPr="00AB5E48">
        <w:rPr>
          <w:rFonts w:hint="eastAsia"/>
        </w:rPr>
        <w:t xml:space="preserve"> </w:t>
      </w:r>
      <w:r w:rsidRPr="00AB5E48">
        <w:rPr>
          <w:rFonts w:hint="eastAsia"/>
        </w:rPr>
        <w:t>또는</w:t>
      </w:r>
      <w:r w:rsidRPr="00AB5E48">
        <w:rPr>
          <w:rFonts w:hint="eastAsia"/>
        </w:rPr>
        <w:t xml:space="preserve"> </w:t>
      </w:r>
      <w:r w:rsidRPr="00AB5E48">
        <w:rPr>
          <w:rFonts w:hint="eastAsia"/>
        </w:rPr>
        <w:t>인공</w:t>
      </w:r>
      <w:r w:rsidRPr="00AB5E48">
        <w:rPr>
          <w:rFonts w:hint="eastAsia"/>
        </w:rPr>
        <w:t xml:space="preserve"> </w:t>
      </w:r>
      <w:r w:rsidRPr="00AB5E48">
        <w:rPr>
          <w:rFonts w:hint="eastAsia"/>
        </w:rPr>
        <w:t>호흡기를</w:t>
      </w:r>
      <w:r w:rsidRPr="00AB5E48">
        <w:rPr>
          <w:rFonts w:hint="eastAsia"/>
        </w:rPr>
        <w:t xml:space="preserve"> </w:t>
      </w:r>
      <w:r w:rsidRPr="00AB5E48">
        <w:rPr>
          <w:rFonts w:hint="eastAsia"/>
        </w:rPr>
        <w:t>착용하도록</w:t>
      </w:r>
      <w:r w:rsidRPr="00AB5E48">
        <w:rPr>
          <w:rFonts w:hint="eastAsia"/>
        </w:rPr>
        <w:t xml:space="preserve"> </w:t>
      </w:r>
      <w:r w:rsidRPr="00AB5E48">
        <w:rPr>
          <w:rFonts w:hint="eastAsia"/>
        </w:rPr>
        <w:t>하고</w:t>
      </w:r>
      <w:r w:rsidRPr="00AB5E48">
        <w:rPr>
          <w:rFonts w:hint="eastAsia"/>
        </w:rPr>
        <w:t xml:space="preserve"> </w:t>
      </w:r>
      <w:r w:rsidRPr="00AB5E48">
        <w:rPr>
          <w:rFonts w:hint="eastAsia"/>
        </w:rPr>
        <w:t>노출될</w:t>
      </w:r>
      <w:r w:rsidRPr="00AB5E48">
        <w:rPr>
          <w:rFonts w:hint="eastAsia"/>
        </w:rPr>
        <w:t xml:space="preserve"> </w:t>
      </w:r>
      <w:r w:rsidRPr="00AB5E48">
        <w:rPr>
          <w:rFonts w:hint="eastAsia"/>
        </w:rPr>
        <w:t>수</w:t>
      </w:r>
      <w:r w:rsidRPr="00AB5E48">
        <w:rPr>
          <w:rFonts w:hint="eastAsia"/>
        </w:rPr>
        <w:t xml:space="preserve"> </w:t>
      </w:r>
      <w:r w:rsidRPr="00AB5E48">
        <w:rPr>
          <w:rFonts w:hint="eastAsia"/>
        </w:rPr>
        <w:t>있는</w:t>
      </w:r>
      <w:r w:rsidRPr="00AB5E48">
        <w:rPr>
          <w:rFonts w:hint="eastAsia"/>
        </w:rPr>
        <w:t xml:space="preserve"> </w:t>
      </w:r>
      <w:r w:rsidRPr="00AB5E48">
        <w:rPr>
          <w:rFonts w:hint="eastAsia"/>
        </w:rPr>
        <w:t>공공</w:t>
      </w:r>
      <w:r w:rsidRPr="00AB5E48">
        <w:rPr>
          <w:rFonts w:hint="eastAsia"/>
        </w:rPr>
        <w:t xml:space="preserve"> </w:t>
      </w:r>
      <w:r w:rsidRPr="00AB5E48">
        <w:rPr>
          <w:rFonts w:hint="eastAsia"/>
        </w:rPr>
        <w:t>장소에서</w:t>
      </w:r>
      <w:r w:rsidRPr="00AB5E48">
        <w:rPr>
          <w:rFonts w:hint="eastAsia"/>
        </w:rPr>
        <w:t xml:space="preserve"> </w:t>
      </w:r>
      <w:r w:rsidRPr="00AB5E48">
        <w:rPr>
          <w:rFonts w:hint="eastAsia"/>
        </w:rPr>
        <w:t>필수적이지</w:t>
      </w:r>
      <w:r w:rsidRPr="00AB5E48">
        <w:rPr>
          <w:rFonts w:hint="eastAsia"/>
        </w:rPr>
        <w:t xml:space="preserve"> </w:t>
      </w:r>
      <w:r w:rsidRPr="00AB5E48">
        <w:rPr>
          <w:rFonts w:hint="eastAsia"/>
        </w:rPr>
        <w:t>않은</w:t>
      </w:r>
      <w:r w:rsidRPr="00AB5E48">
        <w:rPr>
          <w:rFonts w:hint="eastAsia"/>
        </w:rPr>
        <w:t xml:space="preserve"> </w:t>
      </w:r>
      <w:r w:rsidRPr="00AB5E48">
        <w:rPr>
          <w:rFonts w:hint="eastAsia"/>
        </w:rPr>
        <w:t>실내</w:t>
      </w:r>
      <w:r w:rsidRPr="00AB5E48">
        <w:rPr>
          <w:rFonts w:hint="eastAsia"/>
        </w:rPr>
        <w:t xml:space="preserve"> </w:t>
      </w:r>
      <w:r w:rsidRPr="00AB5E48">
        <w:rPr>
          <w:rFonts w:hint="eastAsia"/>
        </w:rPr>
        <w:t>활동을</w:t>
      </w:r>
      <w:r w:rsidRPr="00AB5E48">
        <w:rPr>
          <w:rFonts w:hint="eastAsia"/>
        </w:rPr>
        <w:t xml:space="preserve"> </w:t>
      </w:r>
      <w:r w:rsidRPr="00AB5E48">
        <w:rPr>
          <w:rFonts w:hint="eastAsia"/>
        </w:rPr>
        <w:t>피하도록</w:t>
      </w:r>
      <w:r w:rsidRPr="00AB5E48">
        <w:rPr>
          <w:rFonts w:hint="eastAsia"/>
        </w:rPr>
        <w:t xml:space="preserve"> </w:t>
      </w:r>
      <w:r w:rsidRPr="00AB5E48">
        <w:rPr>
          <w:rFonts w:hint="eastAsia"/>
        </w:rPr>
        <w:t>고려합니다</w:t>
      </w:r>
      <w:r w:rsidRPr="00AB5E48">
        <w:rPr>
          <w:rFonts w:hint="eastAsia"/>
        </w:rPr>
        <w:t xml:space="preserve">. </w:t>
      </w:r>
      <w:ins w:id="107" w:author="Celine Sim" w:date="2022-08-19T18:02:00Z">
        <w:r w:rsidR="00DB13EE">
          <w:rPr>
            <w:rFonts w:hint="eastAsia"/>
          </w:rPr>
          <w:t>마스크를</w:t>
        </w:r>
        <w:r w:rsidR="00DB13EE">
          <w:rPr>
            <w:rFonts w:hint="eastAsia"/>
          </w:rPr>
          <w:t xml:space="preserve"> </w:t>
        </w:r>
      </w:ins>
      <w:r w:rsidRPr="00AB5E48">
        <w:rPr>
          <w:rFonts w:hint="eastAsia"/>
        </w:rPr>
        <w:t>착용해야</w:t>
      </w:r>
      <w:r w:rsidRPr="00AB5E48">
        <w:rPr>
          <w:rFonts w:hint="eastAsia"/>
        </w:rPr>
        <w:t xml:space="preserve"> </w:t>
      </w:r>
      <w:r w:rsidRPr="00AB5E48">
        <w:rPr>
          <w:rFonts w:hint="eastAsia"/>
        </w:rPr>
        <w:t>하는지에</w:t>
      </w:r>
      <w:r w:rsidRPr="00AB5E48">
        <w:rPr>
          <w:rFonts w:hint="eastAsia"/>
        </w:rPr>
        <w:t xml:space="preserve"> </w:t>
      </w:r>
      <w:r w:rsidRPr="00AB5E48">
        <w:rPr>
          <w:rFonts w:hint="eastAsia"/>
        </w:rPr>
        <w:t>대해</w:t>
      </w:r>
      <w:r w:rsidRPr="00AB5E48">
        <w:rPr>
          <w:rFonts w:hint="eastAsia"/>
        </w:rPr>
        <w:t xml:space="preserve"> </w:t>
      </w:r>
      <w:r w:rsidRPr="00AB5E48">
        <w:rPr>
          <w:rFonts w:hint="eastAsia"/>
        </w:rPr>
        <w:t>의료</w:t>
      </w:r>
      <w:r w:rsidRPr="00AB5E48">
        <w:rPr>
          <w:rFonts w:hint="eastAsia"/>
        </w:rPr>
        <w:t xml:space="preserve"> </w:t>
      </w:r>
      <w:r w:rsidRPr="00AB5E48">
        <w:rPr>
          <w:rFonts w:hint="eastAsia"/>
        </w:rPr>
        <w:t>제공자와</w:t>
      </w:r>
      <w:r w:rsidRPr="00AB5E48">
        <w:rPr>
          <w:rFonts w:hint="eastAsia"/>
        </w:rPr>
        <w:t xml:space="preserve"> </w:t>
      </w:r>
      <w:r w:rsidRPr="00AB5E48">
        <w:rPr>
          <w:rFonts w:hint="eastAsia"/>
        </w:rPr>
        <w:t>상담하십시오</w:t>
      </w:r>
      <w:r>
        <w:rPr>
          <w:rFonts w:hint="eastAsia"/>
        </w:rPr>
        <w:t>.</w:t>
      </w:r>
      <w:r w:rsidRPr="00AB5E48">
        <w:rPr>
          <w:rFonts w:hint="eastAsia"/>
        </w:rPr>
        <w:t xml:space="preserve"> </w:t>
      </w:r>
      <w:r w:rsidRPr="00AB5E48">
        <w:rPr>
          <w:rFonts w:hint="eastAsia"/>
        </w:rPr>
        <w:t>마스크를</w:t>
      </w:r>
      <w:r w:rsidRPr="00AB5E48">
        <w:rPr>
          <w:rFonts w:hint="eastAsia"/>
        </w:rPr>
        <w:t xml:space="preserve"> </w:t>
      </w:r>
      <w:r w:rsidRPr="00AB5E48">
        <w:rPr>
          <w:rFonts w:hint="eastAsia"/>
        </w:rPr>
        <w:t>착용하고</w:t>
      </w:r>
      <w:r w:rsidRPr="00AB5E48">
        <w:rPr>
          <w:rFonts w:hint="eastAsia"/>
        </w:rPr>
        <w:t xml:space="preserve"> </w:t>
      </w:r>
      <w:r w:rsidRPr="00AB5E48">
        <w:rPr>
          <w:rFonts w:hint="eastAsia"/>
        </w:rPr>
        <w:t>다른</w:t>
      </w:r>
      <w:r w:rsidRPr="00AB5E48">
        <w:rPr>
          <w:rFonts w:hint="eastAsia"/>
        </w:rPr>
        <w:t xml:space="preserve"> </w:t>
      </w:r>
      <w:r w:rsidRPr="00AB5E48">
        <w:rPr>
          <w:rFonts w:hint="eastAsia"/>
        </w:rPr>
        <w:t>예방</w:t>
      </w:r>
      <w:r w:rsidRPr="00AB5E48">
        <w:rPr>
          <w:rFonts w:hint="eastAsia"/>
        </w:rPr>
        <w:t xml:space="preserve"> </w:t>
      </w:r>
      <w:r w:rsidRPr="00AB5E48">
        <w:rPr>
          <w:rFonts w:hint="eastAsia"/>
        </w:rPr>
        <w:t>조치를</w:t>
      </w:r>
      <w:r w:rsidRPr="00AB5E48">
        <w:rPr>
          <w:rFonts w:hint="eastAsia"/>
        </w:rPr>
        <w:t xml:space="preserve"> </w:t>
      </w:r>
      <w:r w:rsidRPr="00AB5E48">
        <w:rPr>
          <w:rFonts w:hint="eastAsia"/>
        </w:rPr>
        <w:t>취하고</w:t>
      </w:r>
      <w:r w:rsidRPr="00AB5E48">
        <w:rPr>
          <w:rFonts w:hint="eastAsia"/>
        </w:rPr>
        <w:t>(</w:t>
      </w:r>
      <w:r w:rsidRPr="00AB5E48">
        <w:rPr>
          <w:rFonts w:hint="eastAsia"/>
        </w:rPr>
        <w:t>예</w:t>
      </w:r>
      <w:r w:rsidRPr="00AB5E48">
        <w:rPr>
          <w:rFonts w:hint="eastAsia"/>
        </w:rPr>
        <w:t xml:space="preserve">: </w:t>
      </w:r>
      <w:r w:rsidRPr="00AB5E48">
        <w:rPr>
          <w:rFonts w:hint="eastAsia"/>
        </w:rPr>
        <w:t>테스트</w:t>
      </w:r>
      <w:r w:rsidRPr="00AB5E48">
        <w:rPr>
          <w:rFonts w:hint="eastAsia"/>
        </w:rPr>
        <w:t xml:space="preserve">), </w:t>
      </w:r>
      <w:r w:rsidRPr="00AB5E48">
        <w:rPr>
          <w:rFonts w:hint="eastAsia"/>
        </w:rPr>
        <w:t>필요한</w:t>
      </w:r>
      <w:r w:rsidRPr="00AB5E48">
        <w:rPr>
          <w:rFonts w:hint="eastAsia"/>
        </w:rPr>
        <w:t xml:space="preserve"> </w:t>
      </w:r>
      <w:r w:rsidRPr="00AB5E48">
        <w:rPr>
          <w:rFonts w:hint="eastAsia"/>
        </w:rPr>
        <w:t>경우</w:t>
      </w:r>
      <w:r w:rsidRPr="00AB5E48">
        <w:rPr>
          <w:rFonts w:hint="eastAsia"/>
        </w:rPr>
        <w:t xml:space="preserve"> </w:t>
      </w:r>
      <w:r w:rsidRPr="00AB5E48">
        <w:rPr>
          <w:rFonts w:hint="eastAsia"/>
        </w:rPr>
        <w:t>빠른</w:t>
      </w:r>
      <w:r w:rsidRPr="00AB5E48">
        <w:rPr>
          <w:rFonts w:hint="eastAsia"/>
        </w:rPr>
        <w:t xml:space="preserve"> </w:t>
      </w:r>
      <w:r w:rsidRPr="00AB5E48">
        <w:rPr>
          <w:rFonts w:hint="eastAsia"/>
        </w:rPr>
        <w:t>테스트</w:t>
      </w:r>
      <w:r w:rsidRPr="00AB5E48">
        <w:rPr>
          <w:rFonts w:hint="eastAsia"/>
        </w:rPr>
        <w:t xml:space="preserve"> </w:t>
      </w:r>
      <w:r w:rsidRPr="00AB5E48">
        <w:rPr>
          <w:rFonts w:hint="eastAsia"/>
        </w:rPr>
        <w:t>계획을</w:t>
      </w:r>
      <w:r w:rsidRPr="00AB5E48">
        <w:rPr>
          <w:rFonts w:hint="eastAsia"/>
        </w:rPr>
        <w:t xml:space="preserve"> </w:t>
      </w:r>
      <w:r w:rsidRPr="00AB5E48">
        <w:rPr>
          <w:rFonts w:hint="eastAsia"/>
        </w:rPr>
        <w:t>세웁니다</w:t>
      </w:r>
      <w:r w:rsidRPr="00AB5E48">
        <w:rPr>
          <w:rFonts w:hint="eastAsia"/>
        </w:rPr>
        <w:t>(</w:t>
      </w:r>
      <w:r w:rsidRPr="00AB5E48">
        <w:rPr>
          <w:rFonts w:hint="eastAsia"/>
        </w:rPr>
        <w:t>예</w:t>
      </w:r>
      <w:r w:rsidRPr="00AB5E48">
        <w:rPr>
          <w:rFonts w:hint="eastAsia"/>
        </w:rPr>
        <w:t xml:space="preserve">: </w:t>
      </w:r>
      <w:r w:rsidRPr="00AB5E48">
        <w:rPr>
          <w:rFonts w:hint="eastAsia"/>
        </w:rPr>
        <w:t>가정</w:t>
      </w:r>
      <w:r w:rsidRPr="00AB5E48">
        <w:rPr>
          <w:rFonts w:hint="eastAsia"/>
        </w:rPr>
        <w:t xml:space="preserve"> </w:t>
      </w:r>
      <w:r w:rsidRPr="00AB5E48">
        <w:rPr>
          <w:rFonts w:hint="eastAsia"/>
        </w:rPr>
        <w:t>테스트</w:t>
      </w:r>
      <w:r w:rsidRPr="00AB5E48">
        <w:rPr>
          <w:rFonts w:hint="eastAsia"/>
        </w:rPr>
        <w:t xml:space="preserve"> </w:t>
      </w:r>
      <w:r w:rsidRPr="00AB5E48">
        <w:rPr>
          <w:rFonts w:hint="eastAsia"/>
        </w:rPr>
        <w:t>또는</w:t>
      </w:r>
      <w:r w:rsidRPr="00AB5E48">
        <w:rPr>
          <w:rFonts w:hint="eastAsia"/>
        </w:rPr>
        <w:t xml:space="preserve"> </w:t>
      </w:r>
      <w:r w:rsidRPr="00AB5E48">
        <w:rPr>
          <w:rFonts w:hint="eastAsia"/>
        </w:rPr>
        <w:t>테스트</w:t>
      </w:r>
      <w:r w:rsidRPr="00AB5E48">
        <w:rPr>
          <w:rFonts w:hint="eastAsia"/>
        </w:rPr>
        <w:t xml:space="preserve"> </w:t>
      </w:r>
      <w:r w:rsidRPr="00AB5E48">
        <w:rPr>
          <w:rFonts w:hint="eastAsia"/>
        </w:rPr>
        <w:t>액세스</w:t>
      </w:r>
      <w:r w:rsidRPr="00AB5E48">
        <w:rPr>
          <w:rFonts w:hint="eastAsia"/>
        </w:rPr>
        <w:t>).</w:t>
      </w:r>
    </w:p>
    <w:p w14:paraId="53C051A4" w14:textId="232E722C" w:rsidR="00810FA5" w:rsidDel="003F0BDA" w:rsidRDefault="005F4576" w:rsidP="003F0BDA">
      <w:pPr>
        <w:pStyle w:val="ListParagraph"/>
        <w:ind w:left="880"/>
        <w:rPr>
          <w:del w:id="108" w:author="Celine Sim" w:date="2022-08-19T18:23:00Z"/>
        </w:rPr>
      </w:pPr>
      <w:ins w:id="109" w:author="Celine Sim" w:date="2022-08-19T18:24:00Z">
        <w:r w:rsidRPr="00621F06">
          <w:rPr>
            <w:rFonts w:hint="eastAsia"/>
          </w:rPr>
          <w:t xml:space="preserve">COVID-19 </w:t>
        </w:r>
        <w:r w:rsidRPr="00621F06">
          <w:rPr>
            <w:rFonts w:hint="eastAsia"/>
          </w:rPr>
          <w:t>백신</w:t>
        </w:r>
        <w:r w:rsidRPr="00621F06">
          <w:rPr>
            <w:rFonts w:hint="eastAsia"/>
          </w:rPr>
          <w:t xml:space="preserve"> </w:t>
        </w:r>
        <w:r w:rsidRPr="00621F06">
          <w:rPr>
            <w:rFonts w:hint="eastAsia"/>
          </w:rPr>
          <w:t>및</w:t>
        </w:r>
        <w:r w:rsidRPr="00621F06">
          <w:rPr>
            <w:rFonts w:hint="eastAsia"/>
          </w:rPr>
          <w:t xml:space="preserve"> </w:t>
        </w:r>
        <w:r w:rsidRPr="00621F06">
          <w:rPr>
            <w:rFonts w:hint="eastAsia"/>
          </w:rPr>
          <w:t>부스터</w:t>
        </w:r>
        <w:r>
          <w:rPr>
            <w:rFonts w:hint="eastAsia"/>
          </w:rPr>
          <w:t xml:space="preserve"> </w:t>
        </w:r>
        <w:r>
          <w:rPr>
            <w:rFonts w:hint="eastAsia"/>
          </w:rPr>
          <w:t>접종을</w:t>
        </w:r>
        <w:r w:rsidRPr="00621F06">
          <w:rPr>
            <w:rFonts w:hint="eastAsia"/>
          </w:rPr>
          <w:t xml:space="preserve"> </w:t>
        </w:r>
        <w:r w:rsidRPr="00621F06">
          <w:rPr>
            <w:rFonts w:hint="eastAsia"/>
          </w:rPr>
          <w:t>최신</w:t>
        </w:r>
        <w:r>
          <w:rPr>
            <w:rFonts w:hint="eastAsia"/>
          </w:rPr>
          <w:t xml:space="preserve"> </w:t>
        </w:r>
        <w:r>
          <w:rPr>
            <w:rFonts w:hint="eastAsia"/>
          </w:rPr>
          <w:t>상태로</w:t>
        </w:r>
        <w:r>
          <w:rPr>
            <w:rFonts w:hint="eastAsia"/>
          </w:rPr>
          <w:t xml:space="preserve"> </w:t>
        </w:r>
        <w:r>
          <w:rPr>
            <w:rFonts w:hint="eastAsia"/>
          </w:rPr>
          <w:t>유지하십시오</w:t>
        </w:r>
        <w:r>
          <w:t>.</w:t>
        </w:r>
      </w:ins>
      <w:del w:id="110" w:author="Celine Sim" w:date="2022-08-19T18:23:00Z">
        <w:r w:rsidR="00810FA5" w:rsidDel="003F0BDA">
          <w:delText>Stay up to date with COVID-19 vaccines and boosters;</w:delText>
        </w:r>
      </w:del>
    </w:p>
    <w:p w14:paraId="09A8A374" w14:textId="77777777" w:rsidR="003F0BDA" w:rsidRDefault="003F0BDA" w:rsidP="003F0BDA">
      <w:pPr>
        <w:pStyle w:val="ListParagraph"/>
        <w:numPr>
          <w:ilvl w:val="0"/>
          <w:numId w:val="4"/>
        </w:numPr>
        <w:ind w:leftChars="0"/>
        <w:rPr>
          <w:ins w:id="111" w:author="Celine Sim" w:date="2022-08-19T18:24:00Z"/>
        </w:rPr>
        <w:pPrChange w:id="112" w:author="Celine Sim" w:date="2022-08-19T18:24:00Z">
          <w:pPr/>
        </w:pPrChange>
      </w:pPr>
    </w:p>
    <w:p w14:paraId="637AECFB" w14:textId="24E23BD3" w:rsidR="00621F06" w:rsidDel="005F4576" w:rsidRDefault="00621F06" w:rsidP="003F0BDA">
      <w:pPr>
        <w:pStyle w:val="ListParagraph"/>
        <w:ind w:left="880"/>
        <w:rPr>
          <w:del w:id="113" w:author="Celine Sim" w:date="2022-08-19T18:24:00Z"/>
        </w:rPr>
        <w:pPrChange w:id="114" w:author="Celine Sim" w:date="2022-08-19T18:24:00Z">
          <w:pPr/>
        </w:pPrChange>
      </w:pPr>
      <w:del w:id="115" w:author="Celine Sim" w:date="2022-08-19T18:24:00Z">
        <w:r w:rsidRPr="00621F06" w:rsidDel="005F4576">
          <w:rPr>
            <w:rFonts w:hint="eastAsia"/>
          </w:rPr>
          <w:delText xml:space="preserve">COVID-19 </w:delText>
        </w:r>
        <w:r w:rsidRPr="00621F06" w:rsidDel="005F4576">
          <w:rPr>
            <w:rFonts w:hint="eastAsia"/>
          </w:rPr>
          <w:delText>백신</w:delText>
        </w:r>
        <w:r w:rsidRPr="00621F06" w:rsidDel="005F4576">
          <w:rPr>
            <w:rFonts w:hint="eastAsia"/>
          </w:rPr>
          <w:delText xml:space="preserve"> </w:delText>
        </w:r>
        <w:r w:rsidRPr="00621F06" w:rsidDel="005F4576">
          <w:rPr>
            <w:rFonts w:hint="eastAsia"/>
          </w:rPr>
          <w:delText>및</w:delText>
        </w:r>
        <w:r w:rsidRPr="00621F06" w:rsidDel="005F4576">
          <w:rPr>
            <w:rFonts w:hint="eastAsia"/>
          </w:rPr>
          <w:delText xml:space="preserve"> </w:delText>
        </w:r>
        <w:r w:rsidRPr="00621F06" w:rsidDel="005F4576">
          <w:rPr>
            <w:rFonts w:hint="eastAsia"/>
          </w:rPr>
          <w:delText>부스터</w:delText>
        </w:r>
        <w:r w:rsidDel="005F4576">
          <w:rPr>
            <w:rFonts w:hint="eastAsia"/>
          </w:rPr>
          <w:delText xml:space="preserve"> </w:delText>
        </w:r>
        <w:r w:rsidDel="005F4576">
          <w:rPr>
            <w:rFonts w:hint="eastAsia"/>
          </w:rPr>
          <w:delText>접종을</w:delText>
        </w:r>
        <w:r w:rsidRPr="00621F06" w:rsidDel="005F4576">
          <w:rPr>
            <w:rFonts w:hint="eastAsia"/>
          </w:rPr>
          <w:delText xml:space="preserve"> </w:delText>
        </w:r>
        <w:r w:rsidRPr="00621F06" w:rsidDel="005F4576">
          <w:rPr>
            <w:rFonts w:hint="eastAsia"/>
          </w:rPr>
          <w:delText>최신</w:delText>
        </w:r>
        <w:r w:rsidDel="005F4576">
          <w:rPr>
            <w:rFonts w:hint="eastAsia"/>
          </w:rPr>
          <w:delText xml:space="preserve"> </w:delText>
        </w:r>
        <w:r w:rsidDel="005F4576">
          <w:rPr>
            <w:rFonts w:hint="eastAsia"/>
          </w:rPr>
          <w:delText>상태로</w:delText>
        </w:r>
        <w:r w:rsidDel="005F4576">
          <w:rPr>
            <w:rFonts w:hint="eastAsia"/>
          </w:rPr>
          <w:delText xml:space="preserve"> </w:delText>
        </w:r>
        <w:r w:rsidDel="005F4576">
          <w:rPr>
            <w:rFonts w:hint="eastAsia"/>
          </w:rPr>
          <w:delText>유지하십시오</w:delText>
        </w:r>
        <w:r w:rsidRPr="00621F06" w:rsidDel="005F4576">
          <w:rPr>
            <w:rFonts w:hint="eastAsia"/>
          </w:rPr>
          <w:delText>.</w:delText>
        </w:r>
      </w:del>
    </w:p>
    <w:p w14:paraId="1408ED6A" w14:textId="1AD89FC6" w:rsidR="00810FA5" w:rsidDel="003F0BDA" w:rsidRDefault="00810FA5" w:rsidP="00810FA5">
      <w:pPr>
        <w:rPr>
          <w:del w:id="116" w:author="Celine Sim" w:date="2022-08-19T18:23:00Z"/>
        </w:rPr>
      </w:pPr>
      <w:del w:id="117" w:author="Celine Sim" w:date="2022-08-19T18:23:00Z">
        <w:r w:rsidDel="003F0BDA">
          <w:delText>Maintain improved ventilation throughout indoor spaces when possible;</w:delText>
        </w:r>
      </w:del>
    </w:p>
    <w:p w14:paraId="0DBE002F" w14:textId="7333B06A" w:rsidR="00621F06" w:rsidRDefault="00621F06" w:rsidP="003F0BDA">
      <w:pPr>
        <w:pStyle w:val="ListParagraph"/>
        <w:numPr>
          <w:ilvl w:val="0"/>
          <w:numId w:val="3"/>
        </w:numPr>
        <w:ind w:leftChars="0"/>
        <w:pPrChange w:id="118" w:author="Celine Sim" w:date="2022-08-19T18:24:00Z">
          <w:pPr/>
        </w:pPrChange>
      </w:pPr>
      <w:r w:rsidRPr="00621F06">
        <w:rPr>
          <w:rFonts w:hint="eastAsia"/>
        </w:rPr>
        <w:t>가능하면</w:t>
      </w:r>
      <w:r w:rsidRPr="00621F06">
        <w:rPr>
          <w:rFonts w:hint="eastAsia"/>
        </w:rPr>
        <w:t xml:space="preserve"> </w:t>
      </w:r>
      <w:r w:rsidRPr="00621F06">
        <w:rPr>
          <w:rFonts w:hint="eastAsia"/>
        </w:rPr>
        <w:t>실내</w:t>
      </w:r>
      <w:r w:rsidRPr="00621F06">
        <w:rPr>
          <w:rFonts w:hint="eastAsia"/>
        </w:rPr>
        <w:t xml:space="preserve"> </w:t>
      </w:r>
      <w:r w:rsidRPr="00621F06">
        <w:rPr>
          <w:rFonts w:hint="eastAsia"/>
        </w:rPr>
        <w:t>공간</w:t>
      </w:r>
      <w:r w:rsidRPr="00621F06">
        <w:rPr>
          <w:rFonts w:hint="eastAsia"/>
        </w:rPr>
        <w:t xml:space="preserve"> </w:t>
      </w:r>
      <w:r w:rsidRPr="00621F06">
        <w:rPr>
          <w:rFonts w:hint="eastAsia"/>
        </w:rPr>
        <w:t>전체의</w:t>
      </w:r>
      <w:r w:rsidRPr="00621F06">
        <w:rPr>
          <w:rFonts w:hint="eastAsia"/>
        </w:rPr>
        <w:t xml:space="preserve"> </w:t>
      </w:r>
      <w:r w:rsidRPr="00621F06">
        <w:rPr>
          <w:rFonts w:hint="eastAsia"/>
        </w:rPr>
        <w:t>환기를</w:t>
      </w:r>
      <w:r w:rsidRPr="00621F06">
        <w:rPr>
          <w:rFonts w:hint="eastAsia"/>
        </w:rPr>
        <w:t xml:space="preserve"> </w:t>
      </w:r>
      <w:r w:rsidRPr="00621F06">
        <w:rPr>
          <w:rFonts w:hint="eastAsia"/>
        </w:rPr>
        <w:t>개선하십시오</w:t>
      </w:r>
      <w:r w:rsidRPr="00621F06">
        <w:rPr>
          <w:rFonts w:hint="eastAsia"/>
        </w:rPr>
        <w:t>.</w:t>
      </w:r>
    </w:p>
    <w:p w14:paraId="3588BBCC" w14:textId="5DD49FDF" w:rsidR="00810FA5" w:rsidDel="003F0BDA" w:rsidRDefault="00810FA5" w:rsidP="00810FA5">
      <w:pPr>
        <w:rPr>
          <w:del w:id="119" w:author="Celine Sim" w:date="2022-08-19T18:23:00Z"/>
        </w:rPr>
      </w:pPr>
      <w:del w:id="120" w:author="Celine Sim" w:date="2022-08-19T18:23:00Z">
        <w:r w:rsidDel="003F0BDA">
          <w:delText>Follow CDC recommendations for isolation and quarantine, including getting tested if you are exposed to COVID-19 or have symptoms of COVID-19;</w:delText>
        </w:r>
      </w:del>
    </w:p>
    <w:p w14:paraId="45319BC4" w14:textId="5881858B" w:rsidR="00621F06" w:rsidRDefault="00621F06" w:rsidP="003F0BDA">
      <w:pPr>
        <w:pStyle w:val="ListParagraph"/>
        <w:numPr>
          <w:ilvl w:val="0"/>
          <w:numId w:val="3"/>
        </w:numPr>
        <w:ind w:leftChars="0"/>
        <w:pPrChange w:id="121" w:author="Celine Sim" w:date="2022-08-19T18:24:00Z">
          <w:pPr/>
        </w:pPrChange>
      </w:pPr>
      <w:r w:rsidRPr="00621F06">
        <w:rPr>
          <w:rFonts w:hint="eastAsia"/>
        </w:rPr>
        <w:t>COVID-19</w:t>
      </w:r>
      <w:r w:rsidRPr="00621F06">
        <w:rPr>
          <w:rFonts w:hint="eastAsia"/>
        </w:rPr>
        <w:t>에</w:t>
      </w:r>
      <w:r w:rsidRPr="00621F06">
        <w:rPr>
          <w:rFonts w:hint="eastAsia"/>
        </w:rPr>
        <w:t xml:space="preserve"> </w:t>
      </w:r>
      <w:r w:rsidRPr="00621F06">
        <w:rPr>
          <w:rFonts w:hint="eastAsia"/>
        </w:rPr>
        <w:t>노출되었거나</w:t>
      </w:r>
      <w:r w:rsidRPr="00621F06">
        <w:rPr>
          <w:rFonts w:hint="eastAsia"/>
        </w:rPr>
        <w:t xml:space="preserve"> COVID-19 </w:t>
      </w:r>
      <w:r w:rsidRPr="00621F06">
        <w:rPr>
          <w:rFonts w:hint="eastAsia"/>
        </w:rPr>
        <w:t>증상이</w:t>
      </w:r>
      <w:r w:rsidRPr="00621F06">
        <w:rPr>
          <w:rFonts w:hint="eastAsia"/>
        </w:rPr>
        <w:t xml:space="preserve"> </w:t>
      </w:r>
      <w:r w:rsidRPr="00621F06">
        <w:rPr>
          <w:rFonts w:hint="eastAsia"/>
        </w:rPr>
        <w:t>있는</w:t>
      </w:r>
      <w:r w:rsidRPr="00621F06">
        <w:rPr>
          <w:rFonts w:hint="eastAsia"/>
        </w:rPr>
        <w:t xml:space="preserve"> </w:t>
      </w:r>
      <w:r w:rsidRPr="00621F06">
        <w:rPr>
          <w:rFonts w:hint="eastAsia"/>
        </w:rPr>
        <w:t>경우</w:t>
      </w:r>
      <w:r w:rsidRPr="00621F06">
        <w:rPr>
          <w:rFonts w:hint="eastAsia"/>
        </w:rPr>
        <w:t xml:space="preserve"> </w:t>
      </w:r>
      <w:r w:rsidRPr="00621F06">
        <w:rPr>
          <w:rFonts w:hint="eastAsia"/>
        </w:rPr>
        <w:t>검사를</w:t>
      </w:r>
      <w:r w:rsidRPr="00621F06">
        <w:rPr>
          <w:rFonts w:hint="eastAsia"/>
        </w:rPr>
        <w:t xml:space="preserve"> </w:t>
      </w:r>
      <w:r w:rsidRPr="00621F06">
        <w:rPr>
          <w:rFonts w:hint="eastAsia"/>
        </w:rPr>
        <w:t>받는</w:t>
      </w:r>
      <w:r w:rsidRPr="00621F06">
        <w:rPr>
          <w:rFonts w:hint="eastAsia"/>
        </w:rPr>
        <w:t xml:space="preserve"> </w:t>
      </w:r>
      <w:r w:rsidRPr="00621F06">
        <w:rPr>
          <w:rFonts w:hint="eastAsia"/>
        </w:rPr>
        <w:t>것을</w:t>
      </w:r>
      <w:r w:rsidRPr="00621F06">
        <w:rPr>
          <w:rFonts w:hint="eastAsia"/>
        </w:rPr>
        <w:t xml:space="preserve"> </w:t>
      </w:r>
      <w:r w:rsidRPr="00621F06">
        <w:rPr>
          <w:rFonts w:hint="eastAsia"/>
        </w:rPr>
        <w:t>포함하여</w:t>
      </w:r>
      <w:r w:rsidRPr="00621F06">
        <w:rPr>
          <w:rFonts w:hint="eastAsia"/>
        </w:rPr>
        <w:t xml:space="preserve"> </w:t>
      </w:r>
      <w:r w:rsidRPr="00621F06">
        <w:rPr>
          <w:rFonts w:hint="eastAsia"/>
        </w:rPr>
        <w:t>격리</w:t>
      </w:r>
      <w:r w:rsidRPr="00621F06">
        <w:rPr>
          <w:rFonts w:hint="eastAsia"/>
        </w:rPr>
        <w:t xml:space="preserve"> </w:t>
      </w:r>
      <w:r w:rsidRPr="00621F06">
        <w:rPr>
          <w:rFonts w:hint="eastAsia"/>
        </w:rPr>
        <w:t>및</w:t>
      </w:r>
      <w:r w:rsidRPr="00621F06">
        <w:rPr>
          <w:rFonts w:hint="eastAsia"/>
        </w:rPr>
        <w:t xml:space="preserve"> </w:t>
      </w:r>
      <w:r w:rsidRPr="00621F06">
        <w:rPr>
          <w:rFonts w:hint="eastAsia"/>
        </w:rPr>
        <w:t>검역에</w:t>
      </w:r>
      <w:r w:rsidRPr="00621F06">
        <w:rPr>
          <w:rFonts w:hint="eastAsia"/>
        </w:rPr>
        <w:t xml:space="preserve"> </w:t>
      </w:r>
      <w:r w:rsidRPr="00621F06">
        <w:rPr>
          <w:rFonts w:hint="eastAsia"/>
        </w:rPr>
        <w:t>대한</w:t>
      </w:r>
      <w:r w:rsidRPr="00621F06">
        <w:rPr>
          <w:rFonts w:hint="eastAsia"/>
        </w:rPr>
        <w:t xml:space="preserve"> CDC </w:t>
      </w:r>
      <w:r w:rsidRPr="00621F06">
        <w:rPr>
          <w:rFonts w:hint="eastAsia"/>
        </w:rPr>
        <w:t>권장</w:t>
      </w:r>
      <w:r w:rsidRPr="00621F06">
        <w:rPr>
          <w:rFonts w:hint="eastAsia"/>
        </w:rPr>
        <w:t xml:space="preserve"> </w:t>
      </w:r>
      <w:r w:rsidRPr="00621F06">
        <w:rPr>
          <w:rFonts w:hint="eastAsia"/>
        </w:rPr>
        <w:t>사항을</w:t>
      </w:r>
      <w:r w:rsidRPr="00621F06">
        <w:rPr>
          <w:rFonts w:hint="eastAsia"/>
        </w:rPr>
        <w:t xml:space="preserve"> </w:t>
      </w:r>
      <w:r w:rsidRPr="00621F06">
        <w:rPr>
          <w:rFonts w:hint="eastAsia"/>
        </w:rPr>
        <w:t>따르십시오</w:t>
      </w:r>
      <w:r w:rsidRPr="00621F06">
        <w:rPr>
          <w:rFonts w:hint="eastAsia"/>
        </w:rPr>
        <w:t>.</w:t>
      </w:r>
    </w:p>
    <w:p w14:paraId="5999551A" w14:textId="04474C57" w:rsidR="00810FA5" w:rsidDel="003F0BDA" w:rsidRDefault="00810FA5" w:rsidP="00810FA5">
      <w:pPr>
        <w:rPr>
          <w:del w:id="122" w:author="Celine Sim" w:date="2022-08-19T18:23:00Z"/>
        </w:rPr>
      </w:pPr>
      <w:del w:id="123" w:author="Celine Sim" w:date="2022-08-19T18:23:00Z">
        <w:r w:rsidDel="003F0BDA">
          <w:delText>Consider setting-specific recommendations for prevention strategies based on local factors; and</w:delText>
        </w:r>
      </w:del>
    </w:p>
    <w:p w14:paraId="097D580A" w14:textId="77777777" w:rsidR="003F0BDA" w:rsidRDefault="00621F06" w:rsidP="003F0BDA">
      <w:pPr>
        <w:pStyle w:val="ListParagraph"/>
        <w:numPr>
          <w:ilvl w:val="0"/>
          <w:numId w:val="3"/>
        </w:numPr>
        <w:ind w:leftChars="0"/>
        <w:rPr>
          <w:ins w:id="124" w:author="Celine Sim" w:date="2022-08-19T18:23:00Z"/>
        </w:rPr>
        <w:pPrChange w:id="125" w:author="Celine Sim" w:date="2022-08-19T18:24:00Z">
          <w:pPr/>
        </w:pPrChange>
      </w:pPr>
      <w:r w:rsidRPr="00621F06">
        <w:rPr>
          <w:rFonts w:hint="eastAsia"/>
        </w:rPr>
        <w:t>지역적</w:t>
      </w:r>
      <w:r w:rsidRPr="00621F06">
        <w:rPr>
          <w:rFonts w:hint="eastAsia"/>
        </w:rPr>
        <w:t xml:space="preserve"> </w:t>
      </w:r>
      <w:r w:rsidRPr="00621F06">
        <w:rPr>
          <w:rFonts w:hint="eastAsia"/>
        </w:rPr>
        <w:t>요인에</w:t>
      </w:r>
      <w:r w:rsidRPr="00621F06">
        <w:rPr>
          <w:rFonts w:hint="eastAsia"/>
        </w:rPr>
        <w:t xml:space="preserve"> </w:t>
      </w:r>
      <w:r w:rsidRPr="00621F06">
        <w:rPr>
          <w:rFonts w:hint="eastAsia"/>
        </w:rPr>
        <w:t>기반한</w:t>
      </w:r>
      <w:r w:rsidRPr="00621F06">
        <w:rPr>
          <w:rFonts w:hint="eastAsia"/>
        </w:rPr>
        <w:t xml:space="preserve"> </w:t>
      </w:r>
      <w:r w:rsidRPr="00621F06">
        <w:rPr>
          <w:rFonts w:hint="eastAsia"/>
        </w:rPr>
        <w:t>예방</w:t>
      </w:r>
      <w:r w:rsidRPr="00621F06">
        <w:rPr>
          <w:rFonts w:hint="eastAsia"/>
        </w:rPr>
        <w:t xml:space="preserve"> </w:t>
      </w:r>
      <w:r w:rsidRPr="00621F06">
        <w:rPr>
          <w:rFonts w:hint="eastAsia"/>
        </w:rPr>
        <w:t>전략에</w:t>
      </w:r>
      <w:r w:rsidRPr="00621F06">
        <w:rPr>
          <w:rFonts w:hint="eastAsia"/>
        </w:rPr>
        <w:t xml:space="preserve"> </w:t>
      </w:r>
      <w:r w:rsidRPr="00621F06">
        <w:rPr>
          <w:rFonts w:hint="eastAsia"/>
        </w:rPr>
        <w:t>대한</w:t>
      </w:r>
      <w:r w:rsidRPr="00621F06">
        <w:rPr>
          <w:rFonts w:hint="eastAsia"/>
        </w:rPr>
        <w:t xml:space="preserve"> </w:t>
      </w:r>
      <w:r w:rsidRPr="00621F06">
        <w:rPr>
          <w:rFonts w:hint="eastAsia"/>
        </w:rPr>
        <w:t>구체적인</w:t>
      </w:r>
      <w:r w:rsidRPr="00621F06">
        <w:rPr>
          <w:rFonts w:hint="eastAsia"/>
        </w:rPr>
        <w:t xml:space="preserve"> </w:t>
      </w:r>
      <w:r w:rsidRPr="00621F06">
        <w:rPr>
          <w:rFonts w:hint="eastAsia"/>
        </w:rPr>
        <w:t>권장</w:t>
      </w:r>
      <w:r w:rsidRPr="00621F06">
        <w:rPr>
          <w:rFonts w:hint="eastAsia"/>
        </w:rPr>
        <w:t xml:space="preserve"> </w:t>
      </w:r>
      <w:r w:rsidRPr="00621F06">
        <w:rPr>
          <w:rFonts w:hint="eastAsia"/>
        </w:rPr>
        <w:t>사항을</w:t>
      </w:r>
      <w:r w:rsidRPr="00621F06">
        <w:rPr>
          <w:rFonts w:hint="eastAsia"/>
        </w:rPr>
        <w:t xml:space="preserve"> </w:t>
      </w:r>
      <w:r w:rsidRPr="00621F06">
        <w:rPr>
          <w:rFonts w:hint="eastAsia"/>
        </w:rPr>
        <w:t>고려하십시오</w:t>
      </w:r>
      <w:r w:rsidRPr="00621F06">
        <w:rPr>
          <w:rFonts w:hint="eastAsia"/>
        </w:rPr>
        <w:t xml:space="preserve">. </w:t>
      </w:r>
    </w:p>
    <w:p w14:paraId="70FCB831" w14:textId="336D770F" w:rsidR="00621F06" w:rsidDel="003F0BDA" w:rsidRDefault="00621F06" w:rsidP="00810FA5">
      <w:pPr>
        <w:rPr>
          <w:del w:id="126" w:author="Celine Sim" w:date="2022-08-19T18:23:00Z"/>
        </w:rPr>
      </w:pPr>
      <w:r w:rsidRPr="00621F06">
        <w:rPr>
          <w:rFonts w:hint="eastAsia"/>
        </w:rPr>
        <w:t>그리고</w:t>
      </w:r>
      <w:ins w:id="127" w:author="Celine Sim" w:date="2022-08-19T18:23:00Z">
        <w:r w:rsidR="003F0BDA">
          <w:t xml:space="preserve"> </w:t>
        </w:r>
      </w:ins>
    </w:p>
    <w:p w14:paraId="6A62B809" w14:textId="0BDDBB10" w:rsidR="00810FA5" w:rsidDel="003F0BDA" w:rsidRDefault="00810FA5" w:rsidP="00810FA5">
      <w:pPr>
        <w:rPr>
          <w:del w:id="128" w:author="Celine Sim" w:date="2022-08-19T18:23:00Z"/>
        </w:rPr>
      </w:pPr>
      <w:del w:id="129" w:author="Celine Sim" w:date="2022-08-19T18:23:00Z">
        <w:r w:rsidDel="003F0BDA">
          <w:delText>Consider implementing screening testing or other testing strategies for people who are exposed to COVID-19 in workplaces, as appropriate.</w:delText>
        </w:r>
      </w:del>
    </w:p>
    <w:p w14:paraId="18D89737" w14:textId="23876DF5" w:rsidR="00621F06" w:rsidRDefault="00621F06" w:rsidP="003F0BDA">
      <w:pPr>
        <w:pStyle w:val="ListParagraph"/>
        <w:numPr>
          <w:ilvl w:val="0"/>
          <w:numId w:val="3"/>
        </w:numPr>
        <w:ind w:leftChars="0"/>
        <w:pPrChange w:id="130" w:author="Celine Sim" w:date="2022-08-19T18:24:00Z">
          <w:pPr/>
        </w:pPrChange>
      </w:pPr>
      <w:r w:rsidRPr="00621F06">
        <w:rPr>
          <w:rFonts w:hint="eastAsia"/>
        </w:rPr>
        <w:t>직장에서</w:t>
      </w:r>
      <w:r w:rsidRPr="00621F06">
        <w:rPr>
          <w:rFonts w:hint="eastAsia"/>
        </w:rPr>
        <w:t xml:space="preserve"> COVID-19</w:t>
      </w:r>
      <w:r w:rsidRPr="00621F06">
        <w:rPr>
          <w:rFonts w:hint="eastAsia"/>
        </w:rPr>
        <w:t>에</w:t>
      </w:r>
      <w:r w:rsidRPr="00621F06">
        <w:rPr>
          <w:rFonts w:hint="eastAsia"/>
        </w:rPr>
        <w:t xml:space="preserve"> </w:t>
      </w:r>
      <w:r w:rsidRPr="00621F06">
        <w:rPr>
          <w:rFonts w:hint="eastAsia"/>
        </w:rPr>
        <w:t>노출된</w:t>
      </w:r>
      <w:r w:rsidRPr="00621F06">
        <w:rPr>
          <w:rFonts w:hint="eastAsia"/>
        </w:rPr>
        <w:t xml:space="preserve"> </w:t>
      </w:r>
      <w:r w:rsidRPr="00621F06">
        <w:rPr>
          <w:rFonts w:hint="eastAsia"/>
        </w:rPr>
        <w:t>사람들을</w:t>
      </w:r>
      <w:r w:rsidRPr="00621F06">
        <w:rPr>
          <w:rFonts w:hint="eastAsia"/>
        </w:rPr>
        <w:t xml:space="preserve"> </w:t>
      </w:r>
      <w:r w:rsidRPr="00621F06">
        <w:rPr>
          <w:rFonts w:hint="eastAsia"/>
        </w:rPr>
        <w:t>위한</w:t>
      </w:r>
      <w:r w:rsidRPr="00621F06">
        <w:rPr>
          <w:rFonts w:hint="eastAsia"/>
        </w:rPr>
        <w:t xml:space="preserve"> </w:t>
      </w:r>
      <w:r w:rsidRPr="00621F06">
        <w:rPr>
          <w:rFonts w:hint="eastAsia"/>
        </w:rPr>
        <w:t>선별</w:t>
      </w:r>
      <w:r w:rsidRPr="00621F06">
        <w:rPr>
          <w:rFonts w:hint="eastAsia"/>
        </w:rPr>
        <w:t xml:space="preserve"> </w:t>
      </w:r>
      <w:r w:rsidRPr="00621F06">
        <w:rPr>
          <w:rFonts w:hint="eastAsia"/>
        </w:rPr>
        <w:t>검사</w:t>
      </w:r>
      <w:r w:rsidRPr="00621F06">
        <w:rPr>
          <w:rFonts w:hint="eastAsia"/>
        </w:rPr>
        <w:t xml:space="preserve"> </w:t>
      </w:r>
      <w:r w:rsidRPr="00621F06">
        <w:rPr>
          <w:rFonts w:hint="eastAsia"/>
        </w:rPr>
        <w:t>또는</w:t>
      </w:r>
      <w:r w:rsidRPr="00621F06">
        <w:rPr>
          <w:rFonts w:hint="eastAsia"/>
        </w:rPr>
        <w:t xml:space="preserve"> </w:t>
      </w:r>
      <w:r w:rsidRPr="00621F06">
        <w:rPr>
          <w:rFonts w:hint="eastAsia"/>
        </w:rPr>
        <w:t>기타</w:t>
      </w:r>
      <w:r w:rsidRPr="00621F06">
        <w:rPr>
          <w:rFonts w:hint="eastAsia"/>
        </w:rPr>
        <w:t xml:space="preserve"> </w:t>
      </w:r>
      <w:r w:rsidRPr="00621F06">
        <w:rPr>
          <w:rFonts w:hint="eastAsia"/>
        </w:rPr>
        <w:t>검사</w:t>
      </w:r>
      <w:r w:rsidRPr="00621F06">
        <w:rPr>
          <w:rFonts w:hint="eastAsia"/>
        </w:rPr>
        <w:t xml:space="preserve"> </w:t>
      </w:r>
      <w:r w:rsidRPr="00621F06">
        <w:rPr>
          <w:rFonts w:hint="eastAsia"/>
        </w:rPr>
        <w:t>전략을</w:t>
      </w:r>
      <w:r w:rsidRPr="00621F06">
        <w:rPr>
          <w:rFonts w:hint="eastAsia"/>
        </w:rPr>
        <w:t xml:space="preserve"> </w:t>
      </w:r>
      <w:r w:rsidRPr="00621F06">
        <w:rPr>
          <w:rFonts w:hint="eastAsia"/>
        </w:rPr>
        <w:t>적절하게</w:t>
      </w:r>
      <w:r w:rsidRPr="00621F06">
        <w:rPr>
          <w:rFonts w:hint="eastAsia"/>
        </w:rPr>
        <w:t xml:space="preserve"> </w:t>
      </w:r>
      <w:r w:rsidRPr="00621F06">
        <w:rPr>
          <w:rFonts w:hint="eastAsia"/>
        </w:rPr>
        <w:t>시행하는</w:t>
      </w:r>
      <w:r w:rsidRPr="00621F06">
        <w:rPr>
          <w:rFonts w:hint="eastAsia"/>
        </w:rPr>
        <w:t xml:space="preserve"> </w:t>
      </w:r>
      <w:r w:rsidRPr="00621F06">
        <w:rPr>
          <w:rFonts w:hint="eastAsia"/>
        </w:rPr>
        <w:t>것을</w:t>
      </w:r>
      <w:r w:rsidRPr="00621F06">
        <w:rPr>
          <w:rFonts w:hint="eastAsia"/>
        </w:rPr>
        <w:t xml:space="preserve"> </w:t>
      </w:r>
      <w:r w:rsidRPr="00621F06">
        <w:rPr>
          <w:rFonts w:hint="eastAsia"/>
        </w:rPr>
        <w:t>고려하십시오</w:t>
      </w:r>
      <w:r w:rsidRPr="00621F06">
        <w:rPr>
          <w:rFonts w:hint="eastAsia"/>
        </w:rPr>
        <w:t>.</w:t>
      </w:r>
    </w:p>
    <w:p w14:paraId="7EFCE5B8" w14:textId="1FD12D14" w:rsidR="00DB13EE" w:rsidRPr="00621F06" w:rsidRDefault="00810FA5" w:rsidP="00810FA5">
      <w:pPr>
        <w:rPr>
          <w:rFonts w:hint="eastAsia"/>
          <w:b/>
          <w:bCs/>
        </w:rPr>
      </w:pPr>
      <w:del w:id="131" w:author="Celine Sim" w:date="2022-08-19T18:23:00Z">
        <w:r w:rsidRPr="00621F06" w:rsidDel="003F0BDA">
          <w:rPr>
            <w:b/>
            <w:bCs/>
          </w:rPr>
          <w:delText>OSHA? I Thought the Mandates Were Struck Down?</w:delText>
        </w:r>
      </w:del>
      <w:ins w:id="132" w:author="Celine Sim" w:date="2022-08-19T18:02:00Z">
        <w:r w:rsidR="00DB13EE">
          <w:rPr>
            <w:rFonts w:hint="eastAsia"/>
            <w:b/>
            <w:bCs/>
          </w:rPr>
          <w:t>O</w:t>
        </w:r>
        <w:r w:rsidR="00DB13EE">
          <w:rPr>
            <w:b/>
            <w:bCs/>
          </w:rPr>
          <w:t>SHA</w:t>
        </w:r>
      </w:ins>
      <w:ins w:id="133" w:author="Celine Sim" w:date="2022-08-19T18:03:00Z">
        <w:r w:rsidR="00DB13EE">
          <w:rPr>
            <w:b/>
            <w:bCs/>
          </w:rPr>
          <w:t xml:space="preserve">? </w:t>
        </w:r>
        <w:r w:rsidR="00DB13EE">
          <w:rPr>
            <w:rFonts w:hint="eastAsia"/>
            <w:b/>
            <w:bCs/>
          </w:rPr>
          <w:t>마스크</w:t>
        </w:r>
        <w:r w:rsidR="00DB13EE">
          <w:rPr>
            <w:rFonts w:hint="eastAsia"/>
            <w:b/>
            <w:bCs/>
          </w:rPr>
          <w:t xml:space="preserve"> </w:t>
        </w:r>
        <w:r w:rsidR="00DB13EE">
          <w:rPr>
            <w:rFonts w:hint="eastAsia"/>
            <w:b/>
            <w:bCs/>
          </w:rPr>
          <w:t>착용</w:t>
        </w:r>
        <w:r w:rsidR="00DB13EE">
          <w:rPr>
            <w:rFonts w:hint="eastAsia"/>
            <w:b/>
            <w:bCs/>
          </w:rPr>
          <w:t xml:space="preserve"> </w:t>
        </w:r>
        <w:r w:rsidR="00DB13EE">
          <w:rPr>
            <w:rFonts w:hint="eastAsia"/>
            <w:b/>
            <w:bCs/>
          </w:rPr>
          <w:t>의무는</w:t>
        </w:r>
        <w:r w:rsidR="00DB13EE">
          <w:rPr>
            <w:rFonts w:hint="eastAsia"/>
            <w:b/>
            <w:bCs/>
          </w:rPr>
          <w:t xml:space="preserve"> </w:t>
        </w:r>
        <w:r w:rsidR="00DB13EE">
          <w:rPr>
            <w:rFonts w:hint="eastAsia"/>
            <w:b/>
            <w:bCs/>
          </w:rPr>
          <w:t>이미</w:t>
        </w:r>
        <w:r w:rsidR="00DB13EE">
          <w:rPr>
            <w:rFonts w:hint="eastAsia"/>
            <w:b/>
            <w:bCs/>
          </w:rPr>
          <w:t xml:space="preserve"> </w:t>
        </w:r>
      </w:ins>
      <w:ins w:id="134" w:author="Celine Sim" w:date="2022-08-19T18:05:00Z">
        <w:r w:rsidR="00AA177C">
          <w:rPr>
            <w:rFonts w:hint="eastAsia"/>
            <w:b/>
            <w:bCs/>
          </w:rPr>
          <w:t>끝났</w:t>
        </w:r>
      </w:ins>
      <w:ins w:id="135" w:author="Celine Sim" w:date="2022-08-19T18:03:00Z">
        <w:r w:rsidR="00DB13EE">
          <w:rPr>
            <w:rFonts w:hint="eastAsia"/>
            <w:b/>
            <w:bCs/>
          </w:rPr>
          <w:t>다고</w:t>
        </w:r>
        <w:r w:rsidR="00DB13EE">
          <w:rPr>
            <w:rFonts w:hint="eastAsia"/>
            <w:b/>
            <w:bCs/>
          </w:rPr>
          <w:t xml:space="preserve"> </w:t>
        </w:r>
        <w:r w:rsidR="00DB13EE">
          <w:rPr>
            <w:rFonts w:hint="eastAsia"/>
            <w:b/>
            <w:bCs/>
          </w:rPr>
          <w:t>생각했는데</w:t>
        </w:r>
      </w:ins>
      <w:ins w:id="136" w:author="Celine Sim" w:date="2022-08-19T18:05:00Z">
        <w:r w:rsidR="00AA177C">
          <w:rPr>
            <w:b/>
            <w:bCs/>
          </w:rPr>
          <w:t>…</w:t>
        </w:r>
      </w:ins>
    </w:p>
    <w:p w14:paraId="14FDB54E" w14:textId="0C415B1A" w:rsidR="00810FA5" w:rsidDel="003F0BDA" w:rsidRDefault="00810FA5" w:rsidP="00810FA5">
      <w:pPr>
        <w:rPr>
          <w:del w:id="137" w:author="Celine Sim" w:date="2022-08-19T18:23:00Z"/>
        </w:rPr>
      </w:pPr>
      <w:del w:id="138" w:author="Celine Sim" w:date="2022-08-19T18:23:00Z">
        <w:r w:rsidDel="003F0BDA">
          <w:delText>If you are in a locality currently below the “high” level and are considering whether to resurrect your mask mandate, there’s no “one size fits all” answer to this question. Rather, each business should weigh the pros and cons of requiring masks in their workplace and decide what’s best for their particular locations and circumstances. Here are some considerations to take into account before dropping your mask mandates.</w:delText>
        </w:r>
      </w:del>
    </w:p>
    <w:p w14:paraId="64213944" w14:textId="6D4E41AE" w:rsidR="00810FA5" w:rsidDel="003F0BDA" w:rsidRDefault="00621F06" w:rsidP="003F0BDA">
      <w:pPr>
        <w:jc w:val="both"/>
        <w:rPr>
          <w:del w:id="139" w:author="Celine Sim" w:date="2022-08-19T18:23:00Z"/>
        </w:rPr>
        <w:pPrChange w:id="140" w:author="Celine Sim" w:date="2022-08-19T18:23:00Z">
          <w:pPr>
            <w:jc w:val="both"/>
          </w:pPr>
        </w:pPrChange>
      </w:pPr>
      <w:r w:rsidRPr="00621F06">
        <w:rPr>
          <w:rFonts w:hint="eastAsia"/>
        </w:rPr>
        <w:t>현재</w:t>
      </w:r>
      <w:r w:rsidRPr="00621F06">
        <w:rPr>
          <w:rFonts w:hint="eastAsia"/>
        </w:rPr>
        <w:t xml:space="preserve"> "</w:t>
      </w:r>
      <w:r w:rsidRPr="00621F06">
        <w:rPr>
          <w:rFonts w:hint="eastAsia"/>
        </w:rPr>
        <w:t>높</w:t>
      </w:r>
      <w:r>
        <w:rPr>
          <w:rFonts w:hint="eastAsia"/>
        </w:rPr>
        <w:t>은</w:t>
      </w:r>
      <w:r>
        <w:rPr>
          <w:rFonts w:hint="eastAsia"/>
        </w:rPr>
        <w:t xml:space="preserve"> </w:t>
      </w:r>
      <w:r>
        <w:rPr>
          <w:rFonts w:hint="eastAsia"/>
        </w:rPr>
        <w:t>감염</w:t>
      </w:r>
      <w:r>
        <w:t>”</w:t>
      </w:r>
      <w:r w:rsidRPr="00621F06">
        <w:rPr>
          <w:rFonts w:hint="eastAsia"/>
        </w:rPr>
        <w:t xml:space="preserve"> </w:t>
      </w:r>
      <w:r w:rsidRPr="00621F06">
        <w:rPr>
          <w:rFonts w:hint="eastAsia"/>
        </w:rPr>
        <w:t>수준</w:t>
      </w:r>
      <w:ins w:id="141" w:author="Celine Sim" w:date="2022-08-19T18:04:00Z">
        <w:r w:rsidR="00AA177C">
          <w:rPr>
            <w:rFonts w:hint="eastAsia"/>
          </w:rPr>
          <w:t>보다는</w:t>
        </w:r>
        <w:r w:rsidR="00AA177C">
          <w:rPr>
            <w:rFonts w:hint="eastAsia"/>
          </w:rPr>
          <w:t xml:space="preserve"> </w:t>
        </w:r>
        <w:r w:rsidR="00AA177C">
          <w:rPr>
            <w:rFonts w:hint="eastAsia"/>
          </w:rPr>
          <w:t>낮은</w:t>
        </w:r>
        <w:r w:rsidR="00AA177C">
          <w:rPr>
            <w:rFonts w:hint="eastAsia"/>
          </w:rPr>
          <w:t xml:space="preserve"> </w:t>
        </w:r>
      </w:ins>
      <w:del w:id="142" w:author="Celine Sim" w:date="2022-08-19T18:04:00Z">
        <w:r w:rsidRPr="00621F06" w:rsidDel="00AA177C">
          <w:rPr>
            <w:rFonts w:hint="eastAsia"/>
          </w:rPr>
          <w:delText xml:space="preserve"> </w:delText>
        </w:r>
        <w:r w:rsidRPr="00621F06" w:rsidDel="00AA177C">
          <w:rPr>
            <w:rFonts w:hint="eastAsia"/>
          </w:rPr>
          <w:delText>아래에</w:delText>
        </w:r>
        <w:r w:rsidRPr="00621F06" w:rsidDel="00AA177C">
          <w:rPr>
            <w:rFonts w:hint="eastAsia"/>
          </w:rPr>
          <w:delText xml:space="preserve"> </w:delText>
        </w:r>
      </w:del>
      <w:ins w:id="143" w:author="Celine Sim" w:date="2022-08-19T18:04:00Z">
        <w:r w:rsidR="00AA177C">
          <w:rPr>
            <w:rFonts w:hint="eastAsia"/>
          </w:rPr>
          <w:t>감염</w:t>
        </w:r>
        <w:r w:rsidR="00AA177C">
          <w:rPr>
            <w:rFonts w:hint="eastAsia"/>
          </w:rPr>
          <w:t xml:space="preserve"> </w:t>
        </w:r>
      </w:ins>
      <w:del w:id="144" w:author="Celine Sim" w:date="2022-08-19T18:04:00Z">
        <w:r w:rsidRPr="00621F06" w:rsidDel="00AA177C">
          <w:rPr>
            <w:rFonts w:hint="eastAsia"/>
          </w:rPr>
          <w:delText>있는</w:delText>
        </w:r>
        <w:r w:rsidRPr="00621F06" w:rsidDel="00AA177C">
          <w:rPr>
            <w:rFonts w:hint="eastAsia"/>
          </w:rPr>
          <w:delText xml:space="preserve"> </w:delText>
        </w:r>
      </w:del>
      <w:r w:rsidRPr="00621F06">
        <w:rPr>
          <w:rFonts w:hint="eastAsia"/>
        </w:rPr>
        <w:t>지역에</w:t>
      </w:r>
      <w:r w:rsidRPr="00621F06">
        <w:rPr>
          <w:rFonts w:hint="eastAsia"/>
        </w:rPr>
        <w:t xml:space="preserve"> </w:t>
      </w:r>
      <w:r w:rsidRPr="00621F06">
        <w:rPr>
          <w:rFonts w:hint="eastAsia"/>
        </w:rPr>
        <w:t>있고</w:t>
      </w:r>
      <w:r w:rsidRPr="00621F06">
        <w:rPr>
          <w:rFonts w:hint="eastAsia"/>
        </w:rPr>
        <w:t xml:space="preserve"> </w:t>
      </w:r>
      <w:ins w:id="145" w:author="Celine Sim" w:date="2022-08-19T18:04:00Z">
        <w:r w:rsidR="00AA177C">
          <w:rPr>
            <w:rFonts w:hint="eastAsia"/>
          </w:rPr>
          <w:t>현재</w:t>
        </w:r>
        <w:r w:rsidR="00AA177C">
          <w:rPr>
            <w:rFonts w:hint="eastAsia"/>
          </w:rPr>
          <w:t xml:space="preserve"> </w:t>
        </w:r>
      </w:ins>
      <w:r w:rsidRPr="00621F06">
        <w:rPr>
          <w:rFonts w:hint="eastAsia"/>
        </w:rPr>
        <w:t>마스크</w:t>
      </w:r>
      <w:r w:rsidRPr="00621F06">
        <w:rPr>
          <w:rFonts w:hint="eastAsia"/>
        </w:rPr>
        <w:t xml:space="preserve"> </w:t>
      </w:r>
      <w:r w:rsidRPr="00621F06">
        <w:rPr>
          <w:rFonts w:hint="eastAsia"/>
        </w:rPr>
        <w:t>의무를</w:t>
      </w:r>
      <w:r w:rsidRPr="00621F06">
        <w:rPr>
          <w:rFonts w:hint="eastAsia"/>
        </w:rPr>
        <w:t xml:space="preserve"> </w:t>
      </w:r>
      <w:r w:rsidRPr="00621F06">
        <w:rPr>
          <w:rFonts w:hint="eastAsia"/>
        </w:rPr>
        <w:t>부활할지</w:t>
      </w:r>
      <w:r w:rsidRPr="00621F06">
        <w:rPr>
          <w:rFonts w:hint="eastAsia"/>
        </w:rPr>
        <w:t xml:space="preserve"> </w:t>
      </w:r>
      <w:r w:rsidRPr="00621F06">
        <w:rPr>
          <w:rFonts w:hint="eastAsia"/>
        </w:rPr>
        <w:t>여부를</w:t>
      </w:r>
      <w:r w:rsidRPr="00621F06">
        <w:rPr>
          <w:rFonts w:hint="eastAsia"/>
        </w:rPr>
        <w:t xml:space="preserve"> </w:t>
      </w:r>
      <w:r w:rsidRPr="00621F06">
        <w:rPr>
          <w:rFonts w:hint="eastAsia"/>
        </w:rPr>
        <w:t>고려하고</w:t>
      </w:r>
      <w:r w:rsidRPr="00621F06">
        <w:rPr>
          <w:rFonts w:hint="eastAsia"/>
        </w:rPr>
        <w:t xml:space="preserve"> </w:t>
      </w:r>
      <w:r w:rsidRPr="00621F06">
        <w:rPr>
          <w:rFonts w:hint="eastAsia"/>
        </w:rPr>
        <w:t>있다면</w:t>
      </w:r>
      <w:ins w:id="146" w:author="Celine Sim" w:date="2022-08-19T18:04:00Z">
        <w:r w:rsidR="00AA177C">
          <w:rPr>
            <w:rFonts w:hint="eastAsia"/>
          </w:rPr>
          <w:t>,</w:t>
        </w:r>
      </w:ins>
      <w:r w:rsidRPr="00621F06">
        <w:rPr>
          <w:rFonts w:hint="eastAsia"/>
        </w:rPr>
        <w:t xml:space="preserve"> </w:t>
      </w:r>
      <w:r w:rsidRPr="00621F06">
        <w:rPr>
          <w:rFonts w:hint="eastAsia"/>
        </w:rPr>
        <w:t>이</w:t>
      </w:r>
      <w:r w:rsidRPr="00621F06">
        <w:rPr>
          <w:rFonts w:hint="eastAsia"/>
        </w:rPr>
        <w:t xml:space="preserve"> </w:t>
      </w:r>
      <w:r w:rsidRPr="00621F06">
        <w:rPr>
          <w:rFonts w:hint="eastAsia"/>
        </w:rPr>
        <w:t>질문에</w:t>
      </w:r>
      <w:r w:rsidRPr="00621F06">
        <w:rPr>
          <w:rFonts w:hint="eastAsia"/>
        </w:rPr>
        <w:t xml:space="preserve"> </w:t>
      </w:r>
      <w:r w:rsidRPr="00621F06">
        <w:rPr>
          <w:rFonts w:hint="eastAsia"/>
        </w:rPr>
        <w:t>대</w:t>
      </w:r>
      <w:ins w:id="147" w:author="Celine Sim" w:date="2022-08-19T18:04:00Z">
        <w:r w:rsidR="00AA177C">
          <w:rPr>
            <w:rFonts w:hint="eastAsia"/>
          </w:rPr>
          <w:t>해</w:t>
        </w:r>
      </w:ins>
      <w:del w:id="148" w:author="Celine Sim" w:date="2022-08-19T18:04:00Z">
        <w:r w:rsidRPr="00621F06" w:rsidDel="00AA177C">
          <w:rPr>
            <w:rFonts w:hint="eastAsia"/>
          </w:rPr>
          <w:delText>한</w:delText>
        </w:r>
      </w:del>
      <w:r w:rsidRPr="00621F06">
        <w:rPr>
          <w:rFonts w:hint="eastAsia"/>
        </w:rPr>
        <w:t xml:space="preserve"> "</w:t>
      </w:r>
      <w:r w:rsidRPr="00621F06">
        <w:rPr>
          <w:rFonts w:hint="eastAsia"/>
        </w:rPr>
        <w:t>모든</w:t>
      </w:r>
      <w:r w:rsidRPr="00621F06">
        <w:rPr>
          <w:rFonts w:hint="eastAsia"/>
        </w:rPr>
        <w:t xml:space="preserve"> </w:t>
      </w:r>
      <w:r w:rsidRPr="00621F06">
        <w:rPr>
          <w:rFonts w:hint="eastAsia"/>
        </w:rPr>
        <w:t>사람에게</w:t>
      </w:r>
      <w:r w:rsidRPr="00621F06">
        <w:rPr>
          <w:rFonts w:hint="eastAsia"/>
        </w:rPr>
        <w:t xml:space="preserve"> </w:t>
      </w:r>
      <w:r w:rsidRPr="00621F06">
        <w:rPr>
          <w:rFonts w:hint="eastAsia"/>
        </w:rPr>
        <w:t>맞는</w:t>
      </w:r>
      <w:r w:rsidRPr="00621F06">
        <w:rPr>
          <w:rFonts w:hint="eastAsia"/>
        </w:rPr>
        <w:t xml:space="preserve">" </w:t>
      </w:r>
      <w:r w:rsidRPr="00621F06">
        <w:rPr>
          <w:rFonts w:hint="eastAsia"/>
        </w:rPr>
        <w:t>대답은</w:t>
      </w:r>
      <w:r w:rsidRPr="00621F06">
        <w:rPr>
          <w:rFonts w:hint="eastAsia"/>
        </w:rPr>
        <w:t xml:space="preserve"> </w:t>
      </w:r>
      <w:r w:rsidRPr="00621F06">
        <w:rPr>
          <w:rFonts w:hint="eastAsia"/>
        </w:rPr>
        <w:t>없습니다</w:t>
      </w:r>
      <w:r w:rsidRPr="00621F06">
        <w:rPr>
          <w:rFonts w:hint="eastAsia"/>
        </w:rPr>
        <w:t xml:space="preserve">. </w:t>
      </w:r>
      <w:r w:rsidRPr="00621F06">
        <w:rPr>
          <w:rFonts w:hint="eastAsia"/>
        </w:rPr>
        <w:t>오히려</w:t>
      </w:r>
      <w:r w:rsidRPr="00621F06">
        <w:rPr>
          <w:rFonts w:hint="eastAsia"/>
        </w:rPr>
        <w:t xml:space="preserve"> </w:t>
      </w:r>
      <w:r w:rsidRPr="00621F06">
        <w:rPr>
          <w:rFonts w:hint="eastAsia"/>
        </w:rPr>
        <w:t>각</w:t>
      </w:r>
      <w:r w:rsidRPr="00621F06">
        <w:rPr>
          <w:rFonts w:hint="eastAsia"/>
        </w:rPr>
        <w:t xml:space="preserve"> </w:t>
      </w:r>
      <w:r w:rsidRPr="00621F06">
        <w:rPr>
          <w:rFonts w:hint="eastAsia"/>
        </w:rPr>
        <w:t>기업은</w:t>
      </w:r>
      <w:r w:rsidRPr="00621F06">
        <w:rPr>
          <w:rFonts w:hint="eastAsia"/>
        </w:rPr>
        <w:t xml:space="preserve"> </w:t>
      </w:r>
      <w:r w:rsidRPr="00621F06">
        <w:rPr>
          <w:rFonts w:hint="eastAsia"/>
        </w:rPr>
        <w:t>직장에서</w:t>
      </w:r>
      <w:r w:rsidRPr="00621F06">
        <w:rPr>
          <w:rFonts w:hint="eastAsia"/>
        </w:rPr>
        <w:t xml:space="preserve"> </w:t>
      </w:r>
      <w:r w:rsidRPr="00621F06">
        <w:rPr>
          <w:rFonts w:hint="eastAsia"/>
        </w:rPr>
        <w:t>마스크를</w:t>
      </w:r>
      <w:r w:rsidRPr="00621F06">
        <w:rPr>
          <w:rFonts w:hint="eastAsia"/>
        </w:rPr>
        <w:t xml:space="preserve"> </w:t>
      </w:r>
      <w:ins w:id="149" w:author="Celine Sim" w:date="2022-08-19T18:04:00Z">
        <w:r w:rsidR="00AA177C">
          <w:rPr>
            <w:rFonts w:hint="eastAsia"/>
          </w:rPr>
          <w:t>의무화할</w:t>
        </w:r>
        <w:r w:rsidR="00AA177C">
          <w:rPr>
            <w:rFonts w:hint="eastAsia"/>
          </w:rPr>
          <w:t xml:space="preserve"> </w:t>
        </w:r>
        <w:r w:rsidR="00AA177C">
          <w:rPr>
            <w:rFonts w:hint="eastAsia"/>
          </w:rPr>
          <w:t>때의</w:t>
        </w:r>
      </w:ins>
      <w:del w:id="150" w:author="Celine Sim" w:date="2022-08-19T18:04:00Z">
        <w:r w:rsidRPr="00621F06" w:rsidDel="00AA177C">
          <w:rPr>
            <w:rFonts w:hint="eastAsia"/>
          </w:rPr>
          <w:delText>요구하는</w:delText>
        </w:r>
      </w:del>
      <w:r w:rsidRPr="00621F06">
        <w:rPr>
          <w:rFonts w:hint="eastAsia"/>
        </w:rPr>
        <w:t xml:space="preserve"> </w:t>
      </w:r>
      <w:r w:rsidRPr="00621F06">
        <w:rPr>
          <w:rFonts w:hint="eastAsia"/>
        </w:rPr>
        <w:t>장단점을</w:t>
      </w:r>
      <w:r w:rsidRPr="00621F06">
        <w:rPr>
          <w:rFonts w:hint="eastAsia"/>
        </w:rPr>
        <w:t xml:space="preserve"> </w:t>
      </w:r>
      <w:r w:rsidRPr="00621F06">
        <w:rPr>
          <w:rFonts w:hint="eastAsia"/>
        </w:rPr>
        <w:t>따져보고</w:t>
      </w:r>
      <w:r w:rsidRPr="00621F06">
        <w:rPr>
          <w:rFonts w:hint="eastAsia"/>
        </w:rPr>
        <w:t xml:space="preserve"> </w:t>
      </w:r>
      <w:r w:rsidRPr="00621F06">
        <w:rPr>
          <w:rFonts w:hint="eastAsia"/>
        </w:rPr>
        <w:t>특정</w:t>
      </w:r>
      <w:r w:rsidRPr="00621F06">
        <w:rPr>
          <w:rFonts w:hint="eastAsia"/>
        </w:rPr>
        <w:t xml:space="preserve"> </w:t>
      </w:r>
      <w:r w:rsidRPr="00621F06">
        <w:rPr>
          <w:rFonts w:hint="eastAsia"/>
        </w:rPr>
        <w:t>위치와</w:t>
      </w:r>
      <w:r w:rsidRPr="00621F06">
        <w:rPr>
          <w:rFonts w:hint="eastAsia"/>
        </w:rPr>
        <w:t xml:space="preserve"> </w:t>
      </w:r>
      <w:r w:rsidRPr="00621F06">
        <w:rPr>
          <w:rFonts w:hint="eastAsia"/>
        </w:rPr>
        <w:t>상황에</w:t>
      </w:r>
      <w:r w:rsidRPr="00621F06">
        <w:rPr>
          <w:rFonts w:hint="eastAsia"/>
        </w:rPr>
        <w:t xml:space="preserve"> </w:t>
      </w:r>
      <w:r w:rsidRPr="00621F06">
        <w:rPr>
          <w:rFonts w:hint="eastAsia"/>
        </w:rPr>
        <w:t>가장</w:t>
      </w:r>
      <w:r w:rsidRPr="00621F06">
        <w:rPr>
          <w:rFonts w:hint="eastAsia"/>
        </w:rPr>
        <w:t xml:space="preserve"> </w:t>
      </w:r>
      <w:r w:rsidRPr="00621F06">
        <w:rPr>
          <w:rFonts w:hint="eastAsia"/>
        </w:rPr>
        <w:t>적합한</w:t>
      </w:r>
      <w:r w:rsidRPr="00621F06">
        <w:rPr>
          <w:rFonts w:hint="eastAsia"/>
        </w:rPr>
        <w:t xml:space="preserve"> </w:t>
      </w:r>
      <w:r w:rsidRPr="00621F06">
        <w:rPr>
          <w:rFonts w:hint="eastAsia"/>
        </w:rPr>
        <w:t>방법을</w:t>
      </w:r>
      <w:r w:rsidRPr="00621F06">
        <w:rPr>
          <w:rFonts w:hint="eastAsia"/>
        </w:rPr>
        <w:t xml:space="preserve"> </w:t>
      </w:r>
      <w:r w:rsidRPr="00621F06">
        <w:rPr>
          <w:rFonts w:hint="eastAsia"/>
        </w:rPr>
        <w:t>결정해야</w:t>
      </w:r>
      <w:r w:rsidRPr="00621F06">
        <w:rPr>
          <w:rFonts w:hint="eastAsia"/>
        </w:rPr>
        <w:t xml:space="preserve"> </w:t>
      </w:r>
      <w:r w:rsidRPr="00621F06">
        <w:rPr>
          <w:rFonts w:hint="eastAsia"/>
        </w:rPr>
        <w:t>합니다</w:t>
      </w:r>
      <w:r w:rsidRPr="00621F06">
        <w:rPr>
          <w:rFonts w:hint="eastAsia"/>
        </w:rPr>
        <w:t xml:space="preserve">. </w:t>
      </w:r>
      <w:r w:rsidRPr="00621F06">
        <w:rPr>
          <w:rFonts w:hint="eastAsia"/>
        </w:rPr>
        <w:t>다음은</w:t>
      </w:r>
      <w:r w:rsidRPr="00621F06">
        <w:rPr>
          <w:rFonts w:hint="eastAsia"/>
        </w:rPr>
        <w:t xml:space="preserve"> </w:t>
      </w:r>
      <w:del w:id="151" w:author="Celine Sim" w:date="2022-08-19T18:23:00Z">
        <w:r w:rsidRPr="00621F06" w:rsidDel="003F0BDA">
          <w:rPr>
            <w:rFonts w:hint="eastAsia"/>
          </w:rPr>
          <w:delText>마스크</w:delText>
        </w:r>
        <w:r w:rsidDel="003F0BDA">
          <w:rPr>
            <w:rFonts w:hint="eastAsia"/>
          </w:rPr>
          <w:delText xml:space="preserve"> </w:delText>
        </w:r>
        <w:r w:rsidDel="003F0BDA">
          <w:rPr>
            <w:rFonts w:hint="eastAsia"/>
          </w:rPr>
          <w:delText>착용</w:delText>
        </w:r>
        <w:r w:rsidRPr="00621F06" w:rsidDel="003F0BDA">
          <w:rPr>
            <w:rFonts w:hint="eastAsia"/>
          </w:rPr>
          <w:delText xml:space="preserve"> </w:delText>
        </w:r>
        <w:r w:rsidRPr="00621F06" w:rsidDel="003F0BDA">
          <w:rPr>
            <w:rFonts w:hint="eastAsia"/>
          </w:rPr>
          <w:delText>의무를</w:delText>
        </w:r>
        <w:r w:rsidRPr="00621F06" w:rsidDel="003F0BDA">
          <w:rPr>
            <w:rFonts w:hint="eastAsia"/>
          </w:rPr>
          <w:delText xml:space="preserve"> </w:delText>
        </w:r>
        <w:r w:rsidRPr="00621F06" w:rsidDel="003F0BDA">
          <w:rPr>
            <w:rFonts w:hint="eastAsia"/>
          </w:rPr>
          <w:delText>중단하기</w:delText>
        </w:r>
        <w:r w:rsidRPr="00621F06" w:rsidDel="003F0BDA">
          <w:rPr>
            <w:rFonts w:hint="eastAsia"/>
          </w:rPr>
          <w:delText xml:space="preserve"> </w:delText>
        </w:r>
        <w:r w:rsidRPr="00621F06" w:rsidDel="003F0BDA">
          <w:rPr>
            <w:rFonts w:hint="eastAsia"/>
          </w:rPr>
          <w:delText>전에</w:delText>
        </w:r>
        <w:r w:rsidRPr="00621F06" w:rsidDel="003F0BDA">
          <w:rPr>
            <w:rFonts w:hint="eastAsia"/>
          </w:rPr>
          <w:delText xml:space="preserve"> </w:delText>
        </w:r>
        <w:r w:rsidRPr="00621F06" w:rsidDel="003F0BDA">
          <w:rPr>
            <w:rFonts w:hint="eastAsia"/>
          </w:rPr>
          <w:delText>고려해야</w:delText>
        </w:r>
        <w:r w:rsidRPr="00621F06" w:rsidDel="003F0BDA">
          <w:rPr>
            <w:rFonts w:hint="eastAsia"/>
          </w:rPr>
          <w:delText xml:space="preserve"> </w:delText>
        </w:r>
        <w:r w:rsidRPr="00621F06" w:rsidDel="003F0BDA">
          <w:rPr>
            <w:rFonts w:hint="eastAsia"/>
          </w:rPr>
          <w:delText>할</w:delText>
        </w:r>
        <w:r w:rsidRPr="00621F06" w:rsidDel="003F0BDA">
          <w:rPr>
            <w:rFonts w:hint="eastAsia"/>
          </w:rPr>
          <w:delText xml:space="preserve"> </w:delText>
        </w:r>
        <w:r w:rsidRPr="00621F06" w:rsidDel="003F0BDA">
          <w:rPr>
            <w:rFonts w:hint="eastAsia"/>
          </w:rPr>
          <w:delText>몇</w:delText>
        </w:r>
        <w:r w:rsidRPr="00621F06" w:rsidDel="003F0BDA">
          <w:rPr>
            <w:rFonts w:hint="eastAsia"/>
          </w:rPr>
          <w:delText xml:space="preserve"> </w:delText>
        </w:r>
        <w:r w:rsidRPr="00621F06" w:rsidDel="003F0BDA">
          <w:rPr>
            <w:rFonts w:hint="eastAsia"/>
          </w:rPr>
          <w:delText>가지</w:delText>
        </w:r>
        <w:r w:rsidRPr="00621F06" w:rsidDel="003F0BDA">
          <w:rPr>
            <w:rFonts w:hint="eastAsia"/>
          </w:rPr>
          <w:delText xml:space="preserve"> </w:delText>
        </w:r>
        <w:r w:rsidRPr="00621F06" w:rsidDel="003F0BDA">
          <w:rPr>
            <w:rFonts w:hint="eastAsia"/>
          </w:rPr>
          <w:delText>고려</w:delText>
        </w:r>
        <w:r w:rsidRPr="00621F06" w:rsidDel="003F0BDA">
          <w:rPr>
            <w:rFonts w:hint="eastAsia"/>
          </w:rPr>
          <w:delText xml:space="preserve"> </w:delText>
        </w:r>
        <w:r w:rsidRPr="00621F06" w:rsidDel="003F0BDA">
          <w:rPr>
            <w:rFonts w:hint="eastAsia"/>
          </w:rPr>
          <w:delText>사항입니다</w:delText>
        </w:r>
        <w:r w:rsidRPr="00621F06" w:rsidDel="003F0BDA">
          <w:rPr>
            <w:rFonts w:hint="eastAsia"/>
          </w:rPr>
          <w:delText>.</w:delText>
        </w:r>
      </w:del>
    </w:p>
    <w:p w14:paraId="699ECDED" w14:textId="5AB459AB" w:rsidR="00810FA5" w:rsidRDefault="00810FA5" w:rsidP="003F0BDA">
      <w:pPr>
        <w:jc w:val="both"/>
        <w:pPrChange w:id="152" w:author="Celine Sim" w:date="2022-08-19T18:23:00Z">
          <w:pPr/>
        </w:pPrChange>
      </w:pPr>
      <w:del w:id="153" w:author="Celine Sim" w:date="2022-08-19T18:23:00Z">
        <w:r w:rsidDel="003F0BDA">
          <w:delText xml:space="preserve">While OSHA’s general Emergency Temporary Standard (ETS) was struck down by the Supreme Court, the agency still considers COVID-19 infection a “recordable illness” if work-related. It has continued to conduct investigations and issue citations for COVID-19 hazards under its general duty clause. </w:delText>
        </w:r>
      </w:del>
    </w:p>
    <w:p w14:paraId="0C4EF057" w14:textId="773AE77A" w:rsidR="00810FA5" w:rsidRDefault="00621F06" w:rsidP="000902C1">
      <w:pPr>
        <w:jc w:val="both"/>
      </w:pPr>
      <w:r w:rsidRPr="00621F06">
        <w:rPr>
          <w:rFonts w:hint="eastAsia"/>
        </w:rPr>
        <w:t>OSHA</w:t>
      </w:r>
      <w:r w:rsidRPr="00621F06">
        <w:rPr>
          <w:rFonts w:hint="eastAsia"/>
        </w:rPr>
        <w:t>의</w:t>
      </w:r>
      <w:r w:rsidRPr="00621F06">
        <w:rPr>
          <w:rFonts w:hint="eastAsia"/>
        </w:rPr>
        <w:t xml:space="preserve"> </w:t>
      </w:r>
      <w:r w:rsidRPr="00621F06">
        <w:rPr>
          <w:rFonts w:hint="eastAsia"/>
        </w:rPr>
        <w:t>일반</w:t>
      </w:r>
      <w:r w:rsidRPr="00621F06">
        <w:rPr>
          <w:rFonts w:hint="eastAsia"/>
        </w:rPr>
        <w:t xml:space="preserve"> </w:t>
      </w:r>
      <w:r w:rsidRPr="00621F06">
        <w:rPr>
          <w:rFonts w:hint="eastAsia"/>
        </w:rPr>
        <w:t>긴급</w:t>
      </w:r>
      <w:r w:rsidRPr="00621F06">
        <w:rPr>
          <w:rFonts w:hint="eastAsia"/>
        </w:rPr>
        <w:t xml:space="preserve"> </w:t>
      </w:r>
      <w:r w:rsidRPr="00621F06">
        <w:rPr>
          <w:rFonts w:hint="eastAsia"/>
        </w:rPr>
        <w:t>임시</w:t>
      </w:r>
      <w:r w:rsidRPr="00621F06">
        <w:rPr>
          <w:rFonts w:hint="eastAsia"/>
        </w:rPr>
        <w:t xml:space="preserve"> </w:t>
      </w:r>
      <w:r w:rsidRPr="00621F06">
        <w:rPr>
          <w:rFonts w:hint="eastAsia"/>
        </w:rPr>
        <w:t>기준</w:t>
      </w:r>
      <w:r w:rsidRPr="00621F06">
        <w:rPr>
          <w:rFonts w:hint="eastAsia"/>
        </w:rPr>
        <w:t>(ETS)</w:t>
      </w:r>
      <w:r w:rsidRPr="00621F06">
        <w:rPr>
          <w:rFonts w:hint="eastAsia"/>
        </w:rPr>
        <w:t>은</w:t>
      </w:r>
      <w:r w:rsidRPr="00621F06">
        <w:rPr>
          <w:rFonts w:hint="eastAsia"/>
        </w:rPr>
        <w:t xml:space="preserve"> </w:t>
      </w:r>
      <w:r w:rsidRPr="00621F06">
        <w:rPr>
          <w:rFonts w:hint="eastAsia"/>
        </w:rPr>
        <w:t>대법원에</w:t>
      </w:r>
      <w:r w:rsidRPr="00621F06">
        <w:rPr>
          <w:rFonts w:hint="eastAsia"/>
        </w:rPr>
        <w:t xml:space="preserve"> </w:t>
      </w:r>
      <w:r w:rsidRPr="00621F06">
        <w:rPr>
          <w:rFonts w:hint="eastAsia"/>
        </w:rPr>
        <w:t>의해</w:t>
      </w:r>
      <w:r w:rsidRPr="00621F06">
        <w:rPr>
          <w:rFonts w:hint="eastAsia"/>
        </w:rPr>
        <w:t xml:space="preserve"> </w:t>
      </w:r>
      <w:r w:rsidRPr="00621F06">
        <w:rPr>
          <w:rFonts w:hint="eastAsia"/>
        </w:rPr>
        <w:t>기각되었지만</w:t>
      </w:r>
      <w:r w:rsidRPr="00621F06">
        <w:rPr>
          <w:rFonts w:hint="eastAsia"/>
        </w:rPr>
        <w:t xml:space="preserve">, </w:t>
      </w:r>
      <w:r w:rsidR="000902C1">
        <w:rPr>
          <w:rFonts w:hint="eastAsia"/>
        </w:rPr>
        <w:t>a</w:t>
      </w:r>
      <w:r w:rsidR="000902C1">
        <w:t>gency</w:t>
      </w:r>
      <w:r w:rsidR="000902C1">
        <w:rPr>
          <w:rFonts w:hint="eastAsia"/>
        </w:rPr>
        <w:t>는</w:t>
      </w:r>
      <w:r w:rsidRPr="00621F06">
        <w:rPr>
          <w:rFonts w:hint="eastAsia"/>
        </w:rPr>
        <w:t xml:space="preserve"> </w:t>
      </w:r>
      <w:r w:rsidRPr="00621F06">
        <w:rPr>
          <w:rFonts w:hint="eastAsia"/>
        </w:rPr>
        <w:t>여전히</w:t>
      </w:r>
      <w:r w:rsidRPr="00621F06">
        <w:rPr>
          <w:rFonts w:hint="eastAsia"/>
        </w:rPr>
        <w:t xml:space="preserve"> COVID-19 </w:t>
      </w:r>
      <w:r w:rsidRPr="00621F06">
        <w:rPr>
          <w:rFonts w:hint="eastAsia"/>
        </w:rPr>
        <w:t>감염</w:t>
      </w:r>
      <w:r w:rsidR="00E40DBD">
        <w:rPr>
          <w:rFonts w:hint="eastAsia"/>
        </w:rPr>
        <w:t>이</w:t>
      </w:r>
      <w:r w:rsidRPr="00621F06">
        <w:rPr>
          <w:rFonts w:hint="eastAsia"/>
        </w:rPr>
        <w:t xml:space="preserve"> </w:t>
      </w:r>
      <w:r w:rsidRPr="00621F06">
        <w:rPr>
          <w:rFonts w:hint="eastAsia"/>
        </w:rPr>
        <w:t>업무와</w:t>
      </w:r>
      <w:r w:rsidRPr="00621F06">
        <w:rPr>
          <w:rFonts w:hint="eastAsia"/>
        </w:rPr>
        <w:t xml:space="preserve"> </w:t>
      </w:r>
      <w:r w:rsidRPr="00621F06">
        <w:rPr>
          <w:rFonts w:hint="eastAsia"/>
        </w:rPr>
        <w:t>관련된</w:t>
      </w:r>
      <w:r w:rsidRPr="00621F06">
        <w:rPr>
          <w:rFonts w:hint="eastAsia"/>
        </w:rPr>
        <w:t xml:space="preserve"> </w:t>
      </w:r>
      <w:r w:rsidRPr="00621F06">
        <w:rPr>
          <w:rFonts w:hint="eastAsia"/>
        </w:rPr>
        <w:t>경우</w:t>
      </w:r>
      <w:r w:rsidRPr="00621F06">
        <w:rPr>
          <w:rFonts w:hint="eastAsia"/>
        </w:rPr>
        <w:t xml:space="preserve"> "</w:t>
      </w:r>
      <w:r w:rsidRPr="00621F06">
        <w:rPr>
          <w:rFonts w:hint="eastAsia"/>
        </w:rPr>
        <w:t>기록</w:t>
      </w:r>
      <w:r w:rsidRPr="00621F06">
        <w:rPr>
          <w:rFonts w:hint="eastAsia"/>
        </w:rPr>
        <w:t xml:space="preserve"> </w:t>
      </w:r>
      <w:r w:rsidRPr="00621F06">
        <w:rPr>
          <w:rFonts w:hint="eastAsia"/>
        </w:rPr>
        <w:t>가능한</w:t>
      </w:r>
      <w:r w:rsidRPr="00621F06">
        <w:rPr>
          <w:rFonts w:hint="eastAsia"/>
        </w:rPr>
        <w:t xml:space="preserve"> </w:t>
      </w:r>
      <w:r w:rsidRPr="00621F06">
        <w:rPr>
          <w:rFonts w:hint="eastAsia"/>
        </w:rPr>
        <w:t>질병</w:t>
      </w:r>
      <w:ins w:id="154" w:author="Celine Sim" w:date="2022-08-19T18:05:00Z">
        <w:r w:rsidR="00AA177C">
          <w:rPr>
            <w:rFonts w:hint="eastAsia"/>
          </w:rPr>
          <w:t>(</w:t>
        </w:r>
        <w:r w:rsidR="00AA177C">
          <w:t>recordable illness</w:t>
        </w:r>
        <w:r w:rsidR="00AA177C">
          <w:t>)</w:t>
        </w:r>
      </w:ins>
      <w:r w:rsidRPr="00621F06">
        <w:rPr>
          <w:rFonts w:hint="eastAsia"/>
        </w:rPr>
        <w:t>"</w:t>
      </w:r>
      <w:r w:rsidRPr="00621F06">
        <w:rPr>
          <w:rFonts w:hint="eastAsia"/>
        </w:rPr>
        <w:t>으로</w:t>
      </w:r>
      <w:r w:rsidRPr="00621F06">
        <w:rPr>
          <w:rFonts w:hint="eastAsia"/>
        </w:rPr>
        <w:t xml:space="preserve"> </w:t>
      </w:r>
      <w:r w:rsidRPr="00621F06">
        <w:rPr>
          <w:rFonts w:hint="eastAsia"/>
        </w:rPr>
        <w:t>간주합니다</w:t>
      </w:r>
      <w:r w:rsidRPr="00621F06">
        <w:rPr>
          <w:rFonts w:hint="eastAsia"/>
        </w:rPr>
        <w:t xml:space="preserve">. </w:t>
      </w:r>
      <w:r w:rsidRPr="00621F06">
        <w:rPr>
          <w:rFonts w:hint="eastAsia"/>
        </w:rPr>
        <w:t>일반</w:t>
      </w:r>
      <w:r w:rsidRPr="00621F06">
        <w:rPr>
          <w:rFonts w:hint="eastAsia"/>
        </w:rPr>
        <w:t xml:space="preserve"> </w:t>
      </w:r>
      <w:r w:rsidRPr="00621F06">
        <w:rPr>
          <w:rFonts w:hint="eastAsia"/>
        </w:rPr>
        <w:t>의무</w:t>
      </w:r>
      <w:r w:rsidRPr="00621F06">
        <w:rPr>
          <w:rFonts w:hint="eastAsia"/>
        </w:rPr>
        <w:t xml:space="preserve"> </w:t>
      </w:r>
      <w:r w:rsidRPr="00621F06">
        <w:rPr>
          <w:rFonts w:hint="eastAsia"/>
        </w:rPr>
        <w:t>조항에</w:t>
      </w:r>
      <w:r w:rsidRPr="00621F06">
        <w:rPr>
          <w:rFonts w:hint="eastAsia"/>
        </w:rPr>
        <w:t xml:space="preserve"> </w:t>
      </w:r>
      <w:r w:rsidRPr="00621F06">
        <w:rPr>
          <w:rFonts w:hint="eastAsia"/>
        </w:rPr>
        <w:t>따라</w:t>
      </w:r>
      <w:r w:rsidRPr="00621F06">
        <w:rPr>
          <w:rFonts w:hint="eastAsia"/>
        </w:rPr>
        <w:t xml:space="preserve"> COVID-19 </w:t>
      </w:r>
      <w:r w:rsidRPr="00621F06">
        <w:rPr>
          <w:rFonts w:hint="eastAsia"/>
        </w:rPr>
        <w:t>위험에</w:t>
      </w:r>
      <w:r w:rsidRPr="00621F06">
        <w:rPr>
          <w:rFonts w:hint="eastAsia"/>
        </w:rPr>
        <w:t xml:space="preserve"> </w:t>
      </w:r>
      <w:r w:rsidRPr="00621F06">
        <w:rPr>
          <w:rFonts w:hint="eastAsia"/>
        </w:rPr>
        <w:t>대한</w:t>
      </w:r>
      <w:r w:rsidRPr="00621F06">
        <w:rPr>
          <w:rFonts w:hint="eastAsia"/>
        </w:rPr>
        <w:t xml:space="preserve"> </w:t>
      </w:r>
      <w:r w:rsidRPr="00621F06">
        <w:rPr>
          <w:rFonts w:hint="eastAsia"/>
        </w:rPr>
        <w:t>조사를</w:t>
      </w:r>
      <w:r w:rsidRPr="00621F06">
        <w:rPr>
          <w:rFonts w:hint="eastAsia"/>
        </w:rPr>
        <w:t xml:space="preserve"> </w:t>
      </w:r>
      <w:r w:rsidRPr="00621F06">
        <w:rPr>
          <w:rFonts w:hint="eastAsia"/>
        </w:rPr>
        <w:t>계속</w:t>
      </w:r>
      <w:r w:rsidRPr="00621F06">
        <w:rPr>
          <w:rFonts w:hint="eastAsia"/>
        </w:rPr>
        <w:t xml:space="preserve"> </w:t>
      </w:r>
      <w:r w:rsidRPr="00621F06">
        <w:rPr>
          <w:rFonts w:hint="eastAsia"/>
        </w:rPr>
        <w:t>수행하고</w:t>
      </w:r>
      <w:r w:rsidRPr="00621F06">
        <w:rPr>
          <w:rFonts w:hint="eastAsia"/>
        </w:rPr>
        <w:t xml:space="preserve"> </w:t>
      </w:r>
      <w:r w:rsidR="00E40DBD">
        <w:rPr>
          <w:rFonts w:hint="eastAsia"/>
        </w:rPr>
        <w:t>벌금을</w:t>
      </w:r>
      <w:r w:rsidR="00E40DBD">
        <w:rPr>
          <w:rFonts w:hint="eastAsia"/>
        </w:rPr>
        <w:t xml:space="preserve"> </w:t>
      </w:r>
      <w:r w:rsidR="00E40DBD">
        <w:rPr>
          <w:rFonts w:hint="eastAsia"/>
        </w:rPr>
        <w:t>부과</w:t>
      </w:r>
      <w:ins w:id="155" w:author="Celine Sim" w:date="2022-08-19T18:06:00Z">
        <w:r w:rsidR="00AA177C">
          <w:rPr>
            <w:rFonts w:hint="eastAsia"/>
          </w:rPr>
          <w:t>하고</w:t>
        </w:r>
        <w:r w:rsidR="00AA177C">
          <w:rPr>
            <w:rFonts w:hint="eastAsia"/>
          </w:rPr>
          <w:t xml:space="preserve"> </w:t>
        </w:r>
        <w:r w:rsidR="00AA177C">
          <w:rPr>
            <w:rFonts w:hint="eastAsia"/>
          </w:rPr>
          <w:t>있습니다</w:t>
        </w:r>
        <w:r w:rsidR="00AA177C">
          <w:rPr>
            <w:rFonts w:hint="eastAsia"/>
          </w:rPr>
          <w:t>.</w:t>
        </w:r>
        <w:r w:rsidR="00AA177C">
          <w:t xml:space="preserve"> </w:t>
        </w:r>
      </w:ins>
      <w:del w:id="156" w:author="Celine Sim" w:date="2022-08-19T18:06:00Z">
        <w:r w:rsidR="00E40DBD" w:rsidDel="00AA177C">
          <w:rPr>
            <w:rFonts w:hint="eastAsia"/>
          </w:rPr>
          <w:delText>했습니다</w:delText>
        </w:r>
        <w:r w:rsidR="00E40DBD" w:rsidDel="00AA177C">
          <w:rPr>
            <w:rFonts w:hint="eastAsia"/>
          </w:rPr>
          <w:delText>.</w:delText>
        </w:r>
        <w:r w:rsidR="00E40DBD" w:rsidDel="00AA177C">
          <w:delText xml:space="preserve"> </w:delText>
        </w:r>
      </w:del>
    </w:p>
    <w:p w14:paraId="4B66FB04" w14:textId="3FD98D7E" w:rsidR="00810FA5" w:rsidDel="003F0BDA" w:rsidRDefault="00810FA5" w:rsidP="00810FA5">
      <w:pPr>
        <w:rPr>
          <w:del w:id="157" w:author="Celine Sim" w:date="2022-08-19T18:23:00Z"/>
        </w:rPr>
      </w:pPr>
      <w:del w:id="158" w:author="Celine Sim" w:date="2022-08-19T18:23:00Z">
        <w:r w:rsidDel="003F0BDA">
          <w:delText>Likewise, as we discussed recently, healthcare employers must also keep an eye out for OSHA’s impending infectious disease standard, which is likely to encompass more than the ETS. For those non-healthcare employers still testing their employees – something employers must reexamine based on the EEOC’s most recent curveball – OSHA’s access to medical record standard requires employers to retain certain medical documentation (e.g., created by a pharmacist, nurse, doctor, or other healthcare provider) for the length of the worker’s employment plus 30 years.</w:delText>
        </w:r>
      </w:del>
    </w:p>
    <w:p w14:paraId="48B8B83F" w14:textId="336869E6" w:rsidR="00810FA5" w:rsidRDefault="00E40DBD" w:rsidP="00E52647">
      <w:pPr>
        <w:jc w:val="both"/>
      </w:pPr>
      <w:r w:rsidRPr="00E40DBD">
        <w:rPr>
          <w:rFonts w:hint="eastAsia"/>
        </w:rPr>
        <w:t>마찬가지로</w:t>
      </w:r>
      <w:r w:rsidRPr="00E40DBD">
        <w:rPr>
          <w:rFonts w:hint="eastAsia"/>
        </w:rPr>
        <w:t xml:space="preserve">, </w:t>
      </w:r>
      <w:r w:rsidRPr="00E40DBD">
        <w:rPr>
          <w:rFonts w:hint="eastAsia"/>
        </w:rPr>
        <w:t>최근에</w:t>
      </w:r>
      <w:r w:rsidRPr="00E40DBD">
        <w:rPr>
          <w:rFonts w:hint="eastAsia"/>
        </w:rPr>
        <w:t xml:space="preserve"> </w:t>
      </w:r>
      <w:r w:rsidRPr="00E40DBD">
        <w:rPr>
          <w:rFonts w:hint="eastAsia"/>
        </w:rPr>
        <w:t>논의한</w:t>
      </w:r>
      <w:r w:rsidRPr="00E40DBD">
        <w:rPr>
          <w:rFonts w:hint="eastAsia"/>
        </w:rPr>
        <w:t xml:space="preserve"> </w:t>
      </w:r>
      <w:r w:rsidRPr="00E40DBD">
        <w:rPr>
          <w:rFonts w:hint="eastAsia"/>
        </w:rPr>
        <w:t>바와</w:t>
      </w:r>
      <w:r w:rsidRPr="00E40DBD">
        <w:rPr>
          <w:rFonts w:hint="eastAsia"/>
        </w:rPr>
        <w:t xml:space="preserve"> </w:t>
      </w:r>
      <w:r w:rsidRPr="00E40DBD">
        <w:rPr>
          <w:rFonts w:hint="eastAsia"/>
        </w:rPr>
        <w:t>같이</w:t>
      </w:r>
      <w:r w:rsidRPr="00E40DBD">
        <w:rPr>
          <w:rFonts w:hint="eastAsia"/>
        </w:rPr>
        <w:t xml:space="preserve"> </w:t>
      </w:r>
      <w:r w:rsidRPr="00E40DBD">
        <w:rPr>
          <w:rFonts w:hint="eastAsia"/>
        </w:rPr>
        <w:t>의료</w:t>
      </w:r>
      <w:r w:rsidRPr="00E40DBD">
        <w:rPr>
          <w:rFonts w:hint="eastAsia"/>
        </w:rPr>
        <w:t xml:space="preserve"> </w:t>
      </w:r>
      <w:r w:rsidRPr="00E40DBD">
        <w:rPr>
          <w:rFonts w:hint="eastAsia"/>
        </w:rPr>
        <w:t>고용주는</w:t>
      </w:r>
      <w:r w:rsidRPr="00E40DBD">
        <w:rPr>
          <w:rFonts w:hint="eastAsia"/>
        </w:rPr>
        <w:t xml:space="preserve"> ETS </w:t>
      </w:r>
      <w:r w:rsidRPr="00E40DBD">
        <w:rPr>
          <w:rFonts w:hint="eastAsia"/>
        </w:rPr>
        <w:t>이상을</w:t>
      </w:r>
      <w:r w:rsidRPr="00E40DBD">
        <w:rPr>
          <w:rFonts w:hint="eastAsia"/>
        </w:rPr>
        <w:t xml:space="preserve"> </w:t>
      </w:r>
      <w:r w:rsidRPr="00E40DBD">
        <w:rPr>
          <w:rFonts w:hint="eastAsia"/>
        </w:rPr>
        <w:t>포괄할</w:t>
      </w:r>
      <w:r w:rsidRPr="00E40DBD">
        <w:rPr>
          <w:rFonts w:hint="eastAsia"/>
        </w:rPr>
        <w:t xml:space="preserve"> </w:t>
      </w:r>
      <w:r w:rsidRPr="00E40DBD">
        <w:rPr>
          <w:rFonts w:hint="eastAsia"/>
        </w:rPr>
        <w:t>가능성이</w:t>
      </w:r>
      <w:r w:rsidRPr="00E40DBD">
        <w:rPr>
          <w:rFonts w:hint="eastAsia"/>
        </w:rPr>
        <w:t xml:space="preserve"> </w:t>
      </w:r>
      <w:r w:rsidRPr="00E40DBD">
        <w:rPr>
          <w:rFonts w:hint="eastAsia"/>
        </w:rPr>
        <w:t>있는</w:t>
      </w:r>
      <w:r w:rsidRPr="00E40DBD">
        <w:rPr>
          <w:rFonts w:hint="eastAsia"/>
        </w:rPr>
        <w:t xml:space="preserve"> OSHA</w:t>
      </w:r>
      <w:r w:rsidRPr="00E40DBD">
        <w:rPr>
          <w:rFonts w:hint="eastAsia"/>
        </w:rPr>
        <w:t>의</w:t>
      </w:r>
      <w:r w:rsidRPr="00E40DBD">
        <w:rPr>
          <w:rFonts w:hint="eastAsia"/>
        </w:rPr>
        <w:t xml:space="preserve"> </w:t>
      </w:r>
      <w:r w:rsidRPr="00E40DBD">
        <w:rPr>
          <w:rFonts w:hint="eastAsia"/>
        </w:rPr>
        <w:t>임박한</w:t>
      </w:r>
      <w:r w:rsidRPr="00E40DBD">
        <w:rPr>
          <w:rFonts w:hint="eastAsia"/>
        </w:rPr>
        <w:t xml:space="preserve"> </w:t>
      </w:r>
      <w:r w:rsidRPr="00E40DBD">
        <w:rPr>
          <w:rFonts w:hint="eastAsia"/>
        </w:rPr>
        <w:t>전염병</w:t>
      </w:r>
      <w:r w:rsidRPr="00E40DBD">
        <w:rPr>
          <w:rFonts w:hint="eastAsia"/>
        </w:rPr>
        <w:t xml:space="preserve"> </w:t>
      </w:r>
      <w:r w:rsidRPr="00E40DBD">
        <w:rPr>
          <w:rFonts w:hint="eastAsia"/>
        </w:rPr>
        <w:t>표준을</w:t>
      </w:r>
      <w:r w:rsidRPr="00E40DBD">
        <w:rPr>
          <w:rFonts w:hint="eastAsia"/>
        </w:rPr>
        <w:t xml:space="preserve"> </w:t>
      </w:r>
      <w:r w:rsidRPr="00E40DBD">
        <w:rPr>
          <w:rFonts w:hint="eastAsia"/>
        </w:rPr>
        <w:t>주시해야</w:t>
      </w:r>
      <w:r w:rsidRPr="00E40DBD">
        <w:rPr>
          <w:rFonts w:hint="eastAsia"/>
        </w:rPr>
        <w:t xml:space="preserve"> </w:t>
      </w:r>
      <w:r w:rsidRPr="00E40DBD">
        <w:rPr>
          <w:rFonts w:hint="eastAsia"/>
        </w:rPr>
        <w:t>합니다</w:t>
      </w:r>
      <w:r w:rsidRPr="00E40DBD">
        <w:rPr>
          <w:rFonts w:hint="eastAsia"/>
        </w:rPr>
        <w:t xml:space="preserve">. </w:t>
      </w:r>
      <w:del w:id="159" w:author="Celine Sim" w:date="2022-08-19T18:06:00Z">
        <w:r w:rsidR="00936FEC" w:rsidDel="00AA177C">
          <w:rPr>
            <w:rFonts w:hint="eastAsia"/>
          </w:rPr>
          <w:delText>healthcare</w:delText>
        </w:r>
      </w:del>
      <w:ins w:id="160" w:author="Celine Sim" w:date="2022-08-19T18:06:00Z">
        <w:r w:rsidR="00AA177C">
          <w:rPr>
            <w:rFonts w:hint="eastAsia"/>
          </w:rPr>
          <w:t>의료계</w:t>
        </w:r>
        <w:r w:rsidR="00AA177C">
          <w:rPr>
            <w:rFonts w:hint="eastAsia"/>
          </w:rPr>
          <w:t>/</w:t>
        </w:r>
        <w:r w:rsidR="00AA177C">
          <w:rPr>
            <w:rFonts w:hint="eastAsia"/>
          </w:rPr>
          <w:t>헬스케어</w:t>
        </w:r>
      </w:ins>
      <w:ins w:id="161" w:author="Celine Sim" w:date="2022-08-19T18:07:00Z">
        <w:r w:rsidR="00AA177C">
          <w:rPr>
            <w:rFonts w:hint="eastAsia"/>
          </w:rPr>
          <w:t xml:space="preserve"> </w:t>
        </w:r>
        <w:r w:rsidR="00AA177C">
          <w:rPr>
            <w:rFonts w:hint="eastAsia"/>
          </w:rPr>
          <w:t>고용주</w:t>
        </w:r>
      </w:ins>
      <w:ins w:id="162" w:author="Celine Sim" w:date="2022-08-19T18:06:00Z">
        <w:r w:rsidR="00AA177C">
          <w:rPr>
            <w:rFonts w:hint="eastAsia"/>
          </w:rPr>
          <w:t xml:space="preserve"> </w:t>
        </w:r>
        <w:r w:rsidR="00AA177C">
          <w:rPr>
            <w:rFonts w:hint="eastAsia"/>
          </w:rPr>
          <w:t>외의</w:t>
        </w:r>
      </w:ins>
      <w:del w:id="163" w:author="Celine Sim" w:date="2022-08-19T18:06:00Z">
        <w:r w:rsidR="00936FEC" w:rsidRPr="00936FEC" w:rsidDel="00AA177C">
          <w:rPr>
            <w:rFonts w:hint="eastAsia"/>
          </w:rPr>
          <w:delText>고용주가</w:delText>
        </w:r>
        <w:r w:rsidR="00936FEC" w:rsidDel="00AA177C">
          <w:rPr>
            <w:rFonts w:hint="eastAsia"/>
          </w:rPr>
          <w:delText xml:space="preserve"> </w:delText>
        </w:r>
        <w:r w:rsidR="00936FEC" w:rsidDel="00AA177C">
          <w:rPr>
            <w:rFonts w:hint="eastAsia"/>
          </w:rPr>
          <w:delText>아닌</w:delText>
        </w:r>
      </w:del>
      <w:r w:rsidR="00936FEC">
        <w:rPr>
          <w:rFonts w:hint="eastAsia"/>
        </w:rPr>
        <w:t xml:space="preserve"> </w:t>
      </w:r>
      <w:r w:rsidR="00936FEC">
        <w:rPr>
          <w:rFonts w:hint="eastAsia"/>
        </w:rPr>
        <w:t>고용주가</w:t>
      </w:r>
      <w:r w:rsidR="00936FEC" w:rsidRPr="00936FEC">
        <w:rPr>
          <w:rFonts w:hint="eastAsia"/>
        </w:rPr>
        <w:t xml:space="preserve"> </w:t>
      </w:r>
      <w:r w:rsidR="00936FEC" w:rsidRPr="00936FEC">
        <w:rPr>
          <w:rFonts w:hint="eastAsia"/>
        </w:rPr>
        <w:t>여전히</w:t>
      </w:r>
      <w:r w:rsidR="00936FEC" w:rsidRPr="00936FEC">
        <w:rPr>
          <w:rFonts w:hint="eastAsia"/>
        </w:rPr>
        <w:t xml:space="preserve"> </w:t>
      </w:r>
      <w:r w:rsidR="00936FEC" w:rsidRPr="00936FEC">
        <w:rPr>
          <w:rFonts w:hint="eastAsia"/>
        </w:rPr>
        <w:t>직원을</w:t>
      </w:r>
      <w:r w:rsidR="00936FEC" w:rsidRPr="00936FEC">
        <w:rPr>
          <w:rFonts w:hint="eastAsia"/>
        </w:rPr>
        <w:t xml:space="preserve"> </w:t>
      </w:r>
      <w:r w:rsidR="00936FEC" w:rsidRPr="00936FEC">
        <w:rPr>
          <w:rFonts w:hint="eastAsia"/>
        </w:rPr>
        <w:t>테스트하는</w:t>
      </w:r>
      <w:r w:rsidR="00936FEC" w:rsidRPr="00936FEC">
        <w:rPr>
          <w:rFonts w:hint="eastAsia"/>
        </w:rPr>
        <w:t xml:space="preserve"> </w:t>
      </w:r>
      <w:r w:rsidR="00936FEC" w:rsidRPr="00936FEC">
        <w:rPr>
          <w:rFonts w:hint="eastAsia"/>
        </w:rPr>
        <w:t>경우</w:t>
      </w:r>
      <w:ins w:id="164" w:author="Celine Sim" w:date="2022-08-19T18:07:00Z">
        <w:r w:rsidR="00AA177C">
          <w:t xml:space="preserve">, </w:t>
        </w:r>
      </w:ins>
      <w:del w:id="165" w:author="Celine Sim" w:date="2022-08-19T18:07:00Z">
        <w:r w:rsidR="00936FEC" w:rsidRPr="00936FEC" w:rsidDel="00AA177C">
          <w:rPr>
            <w:rFonts w:hint="eastAsia"/>
          </w:rPr>
          <w:delText xml:space="preserve"> </w:delText>
        </w:r>
        <w:r w:rsidR="00936FEC" w:rsidRPr="00936FEC" w:rsidDel="00AA177C">
          <w:rPr>
            <w:rFonts w:hint="eastAsia"/>
          </w:rPr>
          <w:delText>–</w:delText>
        </w:r>
        <w:r w:rsidR="00936FEC" w:rsidRPr="00936FEC" w:rsidDel="00AA177C">
          <w:rPr>
            <w:rFonts w:hint="eastAsia"/>
          </w:rPr>
          <w:delText xml:space="preserve"> </w:delText>
        </w:r>
      </w:del>
      <w:r w:rsidR="00936FEC" w:rsidRPr="00936FEC">
        <w:rPr>
          <w:rFonts w:hint="eastAsia"/>
        </w:rPr>
        <w:t>고용주는</w:t>
      </w:r>
      <w:r w:rsidR="00936FEC" w:rsidRPr="00936FEC">
        <w:rPr>
          <w:rFonts w:hint="eastAsia"/>
        </w:rPr>
        <w:t xml:space="preserve"> EEOC</w:t>
      </w:r>
      <w:r w:rsidR="00936FEC" w:rsidRPr="00936FEC">
        <w:rPr>
          <w:rFonts w:hint="eastAsia"/>
        </w:rPr>
        <w:t>의</w:t>
      </w:r>
      <w:r w:rsidR="00936FEC" w:rsidRPr="00936FEC">
        <w:rPr>
          <w:rFonts w:hint="eastAsia"/>
        </w:rPr>
        <w:t xml:space="preserve"> </w:t>
      </w:r>
      <w:r w:rsidR="00936FEC" w:rsidRPr="00936FEC">
        <w:rPr>
          <w:rFonts w:hint="eastAsia"/>
        </w:rPr>
        <w:t>가장</w:t>
      </w:r>
      <w:r w:rsidR="00936FEC" w:rsidRPr="00936FEC">
        <w:rPr>
          <w:rFonts w:hint="eastAsia"/>
        </w:rPr>
        <w:t xml:space="preserve"> </w:t>
      </w:r>
      <w:r w:rsidR="00936FEC" w:rsidRPr="00936FEC">
        <w:rPr>
          <w:rFonts w:hint="eastAsia"/>
        </w:rPr>
        <w:t>최근</w:t>
      </w:r>
      <w:r w:rsidR="00936FEC" w:rsidRPr="00936FEC">
        <w:rPr>
          <w:rFonts w:hint="eastAsia"/>
        </w:rPr>
        <w:t xml:space="preserve"> </w:t>
      </w:r>
      <w:r w:rsidR="00936FEC">
        <w:t>curveball</w:t>
      </w:r>
      <w:r w:rsidR="00936FEC" w:rsidRPr="00936FEC">
        <w:rPr>
          <w:rFonts w:hint="eastAsia"/>
        </w:rPr>
        <w:t>을</w:t>
      </w:r>
      <w:r w:rsidR="00936FEC" w:rsidRPr="00936FEC">
        <w:rPr>
          <w:rFonts w:hint="eastAsia"/>
        </w:rPr>
        <w:t xml:space="preserve"> </w:t>
      </w:r>
      <w:r w:rsidR="00936FEC" w:rsidRPr="00936FEC">
        <w:rPr>
          <w:rFonts w:hint="eastAsia"/>
        </w:rPr>
        <w:t>기반으로</w:t>
      </w:r>
      <w:r w:rsidR="00936FEC" w:rsidRPr="00936FEC">
        <w:rPr>
          <w:rFonts w:hint="eastAsia"/>
        </w:rPr>
        <w:t xml:space="preserve"> </w:t>
      </w:r>
      <w:r w:rsidR="00936FEC" w:rsidRPr="00936FEC">
        <w:rPr>
          <w:rFonts w:hint="eastAsia"/>
        </w:rPr>
        <w:t>재검토해야</w:t>
      </w:r>
      <w:r w:rsidR="00936FEC" w:rsidRPr="00936FEC">
        <w:rPr>
          <w:rFonts w:hint="eastAsia"/>
        </w:rPr>
        <w:t xml:space="preserve"> </w:t>
      </w:r>
      <w:ins w:id="166" w:author="Celine Sim" w:date="2022-08-19T18:07:00Z">
        <w:r w:rsidR="00AA177C">
          <w:rPr>
            <w:rFonts w:hint="eastAsia"/>
          </w:rPr>
          <w:t>하며</w:t>
        </w:r>
      </w:ins>
      <w:del w:id="167" w:author="Celine Sim" w:date="2022-08-19T18:07:00Z">
        <w:r w:rsidR="00936FEC" w:rsidRPr="00936FEC" w:rsidDel="00AA177C">
          <w:rPr>
            <w:rFonts w:hint="eastAsia"/>
          </w:rPr>
          <w:delText>함</w:delText>
        </w:r>
        <w:r w:rsidR="00936FEC" w:rsidRPr="00936FEC" w:rsidDel="00AA177C">
          <w:rPr>
            <w:rFonts w:hint="eastAsia"/>
          </w:rPr>
          <w:delText xml:space="preserve"> </w:delText>
        </w:r>
        <w:r w:rsidR="00936FEC" w:rsidRPr="00936FEC" w:rsidDel="00AA177C">
          <w:rPr>
            <w:rFonts w:hint="eastAsia"/>
          </w:rPr>
          <w:delText>–</w:delText>
        </w:r>
      </w:del>
      <w:r w:rsidR="00936FEC" w:rsidRPr="00936FEC">
        <w:rPr>
          <w:rFonts w:hint="eastAsia"/>
        </w:rPr>
        <w:t xml:space="preserve"> </w:t>
      </w:r>
      <w:r w:rsidR="00273967" w:rsidRPr="00273967">
        <w:rPr>
          <w:rFonts w:hint="eastAsia"/>
        </w:rPr>
        <w:t>OSHA</w:t>
      </w:r>
      <w:r w:rsidR="00273967" w:rsidRPr="00273967">
        <w:rPr>
          <w:rFonts w:hint="eastAsia"/>
        </w:rPr>
        <w:t>의</w:t>
      </w:r>
      <w:r w:rsidR="00273967" w:rsidRPr="00273967">
        <w:rPr>
          <w:rFonts w:hint="eastAsia"/>
        </w:rPr>
        <w:t xml:space="preserve"> </w:t>
      </w:r>
      <w:r w:rsidR="00273967" w:rsidRPr="00273967">
        <w:rPr>
          <w:rFonts w:hint="eastAsia"/>
        </w:rPr>
        <w:t>의료</w:t>
      </w:r>
      <w:r w:rsidR="00273967" w:rsidRPr="00273967">
        <w:rPr>
          <w:rFonts w:hint="eastAsia"/>
        </w:rPr>
        <w:t xml:space="preserve"> </w:t>
      </w:r>
      <w:r w:rsidR="00273967" w:rsidRPr="00273967">
        <w:rPr>
          <w:rFonts w:hint="eastAsia"/>
        </w:rPr>
        <w:t>기록</w:t>
      </w:r>
      <w:r w:rsidR="00273967" w:rsidRPr="00273967">
        <w:rPr>
          <w:rFonts w:hint="eastAsia"/>
        </w:rPr>
        <w:t xml:space="preserve"> </w:t>
      </w:r>
      <w:r w:rsidR="00273967" w:rsidRPr="00273967">
        <w:rPr>
          <w:rFonts w:hint="eastAsia"/>
        </w:rPr>
        <w:t>접근</w:t>
      </w:r>
      <w:r w:rsidR="00273967" w:rsidRPr="00273967">
        <w:rPr>
          <w:rFonts w:hint="eastAsia"/>
        </w:rPr>
        <w:t xml:space="preserve"> </w:t>
      </w:r>
      <w:r w:rsidR="00273967" w:rsidRPr="00273967">
        <w:rPr>
          <w:rFonts w:hint="eastAsia"/>
        </w:rPr>
        <w:t>기준에</w:t>
      </w:r>
      <w:r w:rsidR="00273967" w:rsidRPr="00273967">
        <w:rPr>
          <w:rFonts w:hint="eastAsia"/>
        </w:rPr>
        <w:t xml:space="preserve"> </w:t>
      </w:r>
      <w:r w:rsidR="00273967" w:rsidRPr="00273967">
        <w:rPr>
          <w:rFonts w:hint="eastAsia"/>
        </w:rPr>
        <w:t>따라</w:t>
      </w:r>
      <w:r w:rsidR="00273967" w:rsidRPr="00273967">
        <w:rPr>
          <w:rFonts w:hint="eastAsia"/>
        </w:rPr>
        <w:t xml:space="preserve"> </w:t>
      </w:r>
      <w:r w:rsidR="00273967" w:rsidRPr="00273967">
        <w:rPr>
          <w:rFonts w:hint="eastAsia"/>
        </w:rPr>
        <w:t>고용주는</w:t>
      </w:r>
      <w:r w:rsidR="00273967" w:rsidRPr="00273967">
        <w:rPr>
          <w:rFonts w:hint="eastAsia"/>
        </w:rPr>
        <w:t xml:space="preserve"> </w:t>
      </w:r>
      <w:r w:rsidR="00273967" w:rsidRPr="00273967">
        <w:rPr>
          <w:rFonts w:hint="eastAsia"/>
        </w:rPr>
        <w:t>근로자의</w:t>
      </w:r>
      <w:r w:rsidR="00273967" w:rsidRPr="00273967">
        <w:rPr>
          <w:rFonts w:hint="eastAsia"/>
        </w:rPr>
        <w:t xml:space="preserve"> </w:t>
      </w:r>
      <w:r w:rsidR="00273967" w:rsidRPr="00273967">
        <w:rPr>
          <w:rFonts w:hint="eastAsia"/>
        </w:rPr>
        <w:t>고용</w:t>
      </w:r>
      <w:r w:rsidR="00273967" w:rsidRPr="00273967">
        <w:rPr>
          <w:rFonts w:hint="eastAsia"/>
        </w:rPr>
        <w:t xml:space="preserve"> </w:t>
      </w:r>
      <w:r w:rsidR="00273967" w:rsidRPr="00273967">
        <w:rPr>
          <w:rFonts w:hint="eastAsia"/>
        </w:rPr>
        <w:t>기간에</w:t>
      </w:r>
      <w:r w:rsidR="00273967" w:rsidRPr="00273967">
        <w:rPr>
          <w:rFonts w:hint="eastAsia"/>
        </w:rPr>
        <w:t xml:space="preserve"> 30</w:t>
      </w:r>
      <w:r w:rsidR="00273967" w:rsidRPr="00273967">
        <w:rPr>
          <w:rFonts w:hint="eastAsia"/>
        </w:rPr>
        <w:t>년을</w:t>
      </w:r>
      <w:r w:rsidR="00273967" w:rsidRPr="00273967">
        <w:rPr>
          <w:rFonts w:hint="eastAsia"/>
        </w:rPr>
        <w:t xml:space="preserve"> </w:t>
      </w:r>
      <w:r w:rsidR="00273967" w:rsidRPr="00273967">
        <w:rPr>
          <w:rFonts w:hint="eastAsia"/>
        </w:rPr>
        <w:t>더한</w:t>
      </w:r>
      <w:r w:rsidR="00273967" w:rsidRPr="00273967">
        <w:rPr>
          <w:rFonts w:hint="eastAsia"/>
        </w:rPr>
        <w:t xml:space="preserve"> </w:t>
      </w:r>
      <w:r w:rsidR="00273967" w:rsidRPr="00273967">
        <w:rPr>
          <w:rFonts w:hint="eastAsia"/>
        </w:rPr>
        <w:t>기간</w:t>
      </w:r>
      <w:r w:rsidR="00273967" w:rsidRPr="00273967">
        <w:rPr>
          <w:rFonts w:hint="eastAsia"/>
        </w:rPr>
        <w:t xml:space="preserve"> </w:t>
      </w:r>
      <w:r w:rsidR="00273967" w:rsidRPr="00273967">
        <w:rPr>
          <w:rFonts w:hint="eastAsia"/>
        </w:rPr>
        <w:t>동안</w:t>
      </w:r>
      <w:r w:rsidR="00273967" w:rsidRPr="00273967">
        <w:rPr>
          <w:rFonts w:hint="eastAsia"/>
        </w:rPr>
        <w:t xml:space="preserve"> </w:t>
      </w:r>
      <w:r w:rsidR="00273967" w:rsidRPr="00273967">
        <w:rPr>
          <w:rFonts w:hint="eastAsia"/>
        </w:rPr>
        <w:t>특정</w:t>
      </w:r>
      <w:r w:rsidR="00273967" w:rsidRPr="00273967">
        <w:rPr>
          <w:rFonts w:hint="eastAsia"/>
        </w:rPr>
        <w:t xml:space="preserve"> </w:t>
      </w:r>
      <w:r w:rsidR="00273967" w:rsidRPr="00273967">
        <w:rPr>
          <w:rFonts w:hint="eastAsia"/>
        </w:rPr>
        <w:t>의료</w:t>
      </w:r>
      <w:r w:rsidR="00273967" w:rsidRPr="00273967">
        <w:rPr>
          <w:rFonts w:hint="eastAsia"/>
        </w:rPr>
        <w:t xml:space="preserve"> </w:t>
      </w:r>
      <w:r w:rsidR="00273967" w:rsidRPr="00273967">
        <w:rPr>
          <w:rFonts w:hint="eastAsia"/>
        </w:rPr>
        <w:t>문서</w:t>
      </w:r>
      <w:r w:rsidR="00273967" w:rsidRPr="00273967">
        <w:rPr>
          <w:rFonts w:hint="eastAsia"/>
        </w:rPr>
        <w:t>(</w:t>
      </w:r>
      <w:r w:rsidR="00273967" w:rsidRPr="00273967">
        <w:rPr>
          <w:rFonts w:hint="eastAsia"/>
        </w:rPr>
        <w:t>예</w:t>
      </w:r>
      <w:r w:rsidR="00273967" w:rsidRPr="00273967">
        <w:rPr>
          <w:rFonts w:hint="eastAsia"/>
        </w:rPr>
        <w:t xml:space="preserve">: </w:t>
      </w:r>
      <w:r w:rsidR="00273967" w:rsidRPr="00273967">
        <w:rPr>
          <w:rFonts w:hint="eastAsia"/>
        </w:rPr>
        <w:t>약사</w:t>
      </w:r>
      <w:r w:rsidR="00273967" w:rsidRPr="00273967">
        <w:rPr>
          <w:rFonts w:hint="eastAsia"/>
        </w:rPr>
        <w:t xml:space="preserve">, </w:t>
      </w:r>
      <w:r w:rsidR="00273967" w:rsidRPr="00273967">
        <w:rPr>
          <w:rFonts w:hint="eastAsia"/>
        </w:rPr>
        <w:t>간호사</w:t>
      </w:r>
      <w:r w:rsidR="00273967" w:rsidRPr="00273967">
        <w:rPr>
          <w:rFonts w:hint="eastAsia"/>
        </w:rPr>
        <w:t xml:space="preserve">, </w:t>
      </w:r>
      <w:r w:rsidR="00273967" w:rsidRPr="00273967">
        <w:rPr>
          <w:rFonts w:hint="eastAsia"/>
        </w:rPr>
        <w:t>의사</w:t>
      </w:r>
      <w:r w:rsidR="00273967" w:rsidRPr="00273967">
        <w:rPr>
          <w:rFonts w:hint="eastAsia"/>
        </w:rPr>
        <w:t xml:space="preserve"> </w:t>
      </w:r>
      <w:r w:rsidR="00273967" w:rsidRPr="00273967">
        <w:rPr>
          <w:rFonts w:hint="eastAsia"/>
        </w:rPr>
        <w:t>또는</w:t>
      </w:r>
      <w:r w:rsidR="00273967" w:rsidRPr="00273967">
        <w:rPr>
          <w:rFonts w:hint="eastAsia"/>
        </w:rPr>
        <w:t xml:space="preserve"> </w:t>
      </w:r>
      <w:r w:rsidR="00273967" w:rsidRPr="00273967">
        <w:rPr>
          <w:rFonts w:hint="eastAsia"/>
        </w:rPr>
        <w:t>기타</w:t>
      </w:r>
      <w:r w:rsidR="00273967" w:rsidRPr="00273967">
        <w:rPr>
          <w:rFonts w:hint="eastAsia"/>
        </w:rPr>
        <w:t xml:space="preserve"> </w:t>
      </w:r>
      <w:r w:rsidR="00273967" w:rsidRPr="00273967">
        <w:rPr>
          <w:rFonts w:hint="eastAsia"/>
        </w:rPr>
        <w:t>의료</w:t>
      </w:r>
      <w:r w:rsidR="00273967" w:rsidRPr="00273967">
        <w:rPr>
          <w:rFonts w:hint="eastAsia"/>
        </w:rPr>
        <w:t xml:space="preserve"> </w:t>
      </w:r>
      <w:r w:rsidR="00273967" w:rsidRPr="00273967">
        <w:rPr>
          <w:rFonts w:hint="eastAsia"/>
        </w:rPr>
        <w:t>제공자가</w:t>
      </w:r>
      <w:r w:rsidR="00273967" w:rsidRPr="00273967">
        <w:rPr>
          <w:rFonts w:hint="eastAsia"/>
        </w:rPr>
        <w:t xml:space="preserve"> </w:t>
      </w:r>
      <w:r w:rsidR="00273967" w:rsidRPr="00273967">
        <w:rPr>
          <w:rFonts w:hint="eastAsia"/>
        </w:rPr>
        <w:t>작성한</w:t>
      </w:r>
      <w:r w:rsidR="00273967" w:rsidRPr="00273967">
        <w:rPr>
          <w:rFonts w:hint="eastAsia"/>
        </w:rPr>
        <w:t>)</w:t>
      </w:r>
      <w:r w:rsidR="00273967" w:rsidRPr="00273967">
        <w:rPr>
          <w:rFonts w:hint="eastAsia"/>
        </w:rPr>
        <w:t>를</w:t>
      </w:r>
      <w:r w:rsidR="00273967" w:rsidRPr="00273967">
        <w:rPr>
          <w:rFonts w:hint="eastAsia"/>
        </w:rPr>
        <w:t xml:space="preserve"> </w:t>
      </w:r>
      <w:r w:rsidR="00273967" w:rsidRPr="00273967">
        <w:rPr>
          <w:rFonts w:hint="eastAsia"/>
        </w:rPr>
        <w:t>보관해야</w:t>
      </w:r>
      <w:r w:rsidR="00273967" w:rsidRPr="00273967">
        <w:rPr>
          <w:rFonts w:hint="eastAsia"/>
        </w:rPr>
        <w:t xml:space="preserve"> </w:t>
      </w:r>
      <w:r w:rsidR="00273967" w:rsidRPr="00273967">
        <w:rPr>
          <w:rFonts w:hint="eastAsia"/>
        </w:rPr>
        <w:t>합니다</w:t>
      </w:r>
      <w:r w:rsidR="00273967" w:rsidRPr="00273967">
        <w:rPr>
          <w:rFonts w:hint="eastAsia"/>
        </w:rPr>
        <w:t>.</w:t>
      </w:r>
    </w:p>
    <w:p w14:paraId="71812306" w14:textId="01FF619E" w:rsidR="00810FA5" w:rsidDel="003F0BDA" w:rsidRDefault="00810FA5" w:rsidP="00810FA5">
      <w:pPr>
        <w:rPr>
          <w:del w:id="168" w:author="Celine Sim" w:date="2022-08-19T18:23:00Z"/>
        </w:rPr>
      </w:pPr>
      <w:del w:id="169" w:author="Celine Sim" w:date="2022-08-19T18:23:00Z">
        <w:r w:rsidDel="003F0BDA">
          <w:delText xml:space="preserve">Though it has promised otherwise – stating since March 2022 that there is an “UPDATE COMING SOON” – OSHA has not updated its COVID-19 Guidance since August 2021 to reflect this change. The agency’s Protecting Workers: Guidance on Mitigating and Preventing the Spread of COVID-19 in the Workplace is still using the old CDC data model for indicating the areas of “High” or “Substantial” transmission. For those counties, OSHA indicates employees should be masking in public indoor settings.  </w:delText>
        </w:r>
      </w:del>
    </w:p>
    <w:p w14:paraId="02298ABB" w14:textId="17003B8F" w:rsidR="00810FA5" w:rsidRDefault="00273967" w:rsidP="00E52647">
      <w:pPr>
        <w:jc w:val="both"/>
      </w:pPr>
      <w:r w:rsidRPr="00273967">
        <w:rPr>
          <w:rFonts w:hint="eastAsia"/>
        </w:rPr>
        <w:t>OSHA</w:t>
      </w:r>
      <w:r w:rsidRPr="00273967">
        <w:rPr>
          <w:rFonts w:hint="eastAsia"/>
        </w:rPr>
        <w:t>는</w:t>
      </w:r>
      <w:r w:rsidRPr="00273967">
        <w:rPr>
          <w:rFonts w:hint="eastAsia"/>
        </w:rPr>
        <w:t xml:space="preserve"> 2022</w:t>
      </w:r>
      <w:r w:rsidRPr="00273967">
        <w:rPr>
          <w:rFonts w:hint="eastAsia"/>
        </w:rPr>
        <w:t>년</w:t>
      </w:r>
      <w:r w:rsidRPr="00273967">
        <w:rPr>
          <w:rFonts w:hint="eastAsia"/>
        </w:rPr>
        <w:t xml:space="preserve"> 3</w:t>
      </w:r>
      <w:r w:rsidRPr="00273967">
        <w:rPr>
          <w:rFonts w:hint="eastAsia"/>
        </w:rPr>
        <w:t>월부터</w:t>
      </w:r>
      <w:r w:rsidRPr="00273967">
        <w:rPr>
          <w:rFonts w:hint="eastAsia"/>
        </w:rPr>
        <w:t xml:space="preserve"> "</w:t>
      </w:r>
      <w:r w:rsidRPr="00273967">
        <w:rPr>
          <w:rFonts w:hint="eastAsia"/>
        </w:rPr>
        <w:t>업데이트</w:t>
      </w:r>
      <w:r w:rsidRPr="00273967">
        <w:rPr>
          <w:rFonts w:hint="eastAsia"/>
        </w:rPr>
        <w:t xml:space="preserve"> </w:t>
      </w:r>
      <w:r w:rsidRPr="00273967">
        <w:rPr>
          <w:rFonts w:hint="eastAsia"/>
        </w:rPr>
        <w:t>예정</w:t>
      </w:r>
      <w:r w:rsidRPr="00273967">
        <w:rPr>
          <w:rFonts w:hint="eastAsia"/>
        </w:rPr>
        <w:t>"</w:t>
      </w:r>
      <w:r w:rsidRPr="00273967">
        <w:rPr>
          <w:rFonts w:hint="eastAsia"/>
        </w:rPr>
        <w:t>이라고</w:t>
      </w:r>
      <w:r w:rsidRPr="00273967">
        <w:rPr>
          <w:rFonts w:hint="eastAsia"/>
        </w:rPr>
        <w:t xml:space="preserve"> </w:t>
      </w:r>
      <w:r w:rsidRPr="00273967">
        <w:rPr>
          <w:rFonts w:hint="eastAsia"/>
        </w:rPr>
        <w:t>명시했지만</w:t>
      </w:r>
      <w:del w:id="170" w:author="Celine Sim" w:date="2022-08-19T18:08:00Z">
        <w:r w:rsidRPr="00273967" w:rsidDel="00AA177C">
          <w:rPr>
            <w:rFonts w:hint="eastAsia"/>
          </w:rPr>
          <w:delText xml:space="preserve"> </w:delText>
        </w:r>
        <w:r w:rsidRPr="00273967" w:rsidDel="00AA177C">
          <w:rPr>
            <w:rFonts w:hint="eastAsia"/>
          </w:rPr>
          <w:delText>달리</w:delText>
        </w:r>
        <w:r w:rsidRPr="00273967" w:rsidDel="00AA177C">
          <w:rPr>
            <w:rFonts w:hint="eastAsia"/>
          </w:rPr>
          <w:delText xml:space="preserve"> </w:delText>
        </w:r>
        <w:r w:rsidRPr="00273967" w:rsidDel="00AA177C">
          <w:rPr>
            <w:rFonts w:hint="eastAsia"/>
          </w:rPr>
          <w:delText>약속했지만</w:delText>
        </w:r>
      </w:del>
      <w:r w:rsidRPr="00273967">
        <w:rPr>
          <w:rFonts w:hint="eastAsia"/>
        </w:rPr>
        <w:t xml:space="preserve">, </w:t>
      </w:r>
      <w:del w:id="171" w:author="Celine Sim" w:date="2022-08-19T18:09:00Z">
        <w:r w:rsidRPr="00273967" w:rsidDel="001C2644">
          <w:rPr>
            <w:rFonts w:hint="eastAsia"/>
          </w:rPr>
          <w:delText>OSHA</w:delText>
        </w:r>
        <w:r w:rsidRPr="00273967" w:rsidDel="001C2644">
          <w:rPr>
            <w:rFonts w:hint="eastAsia"/>
          </w:rPr>
          <w:delText>는</w:delText>
        </w:r>
        <w:r w:rsidRPr="00273967" w:rsidDel="001C2644">
          <w:rPr>
            <w:rFonts w:hint="eastAsia"/>
          </w:rPr>
          <w:delText xml:space="preserve"> </w:delText>
        </w:r>
      </w:del>
      <w:r w:rsidRPr="00273967">
        <w:rPr>
          <w:rFonts w:hint="eastAsia"/>
        </w:rPr>
        <w:t>2021</w:t>
      </w:r>
      <w:r w:rsidRPr="00273967">
        <w:rPr>
          <w:rFonts w:hint="eastAsia"/>
        </w:rPr>
        <w:t>년</w:t>
      </w:r>
      <w:r w:rsidRPr="00273967">
        <w:rPr>
          <w:rFonts w:hint="eastAsia"/>
        </w:rPr>
        <w:t xml:space="preserve"> 8</w:t>
      </w:r>
      <w:r w:rsidRPr="00273967">
        <w:rPr>
          <w:rFonts w:hint="eastAsia"/>
        </w:rPr>
        <w:t>월부터</w:t>
      </w:r>
      <w:r w:rsidRPr="00273967">
        <w:rPr>
          <w:rFonts w:hint="eastAsia"/>
        </w:rPr>
        <w:t xml:space="preserve"> </w:t>
      </w:r>
      <w:r w:rsidRPr="00273967">
        <w:rPr>
          <w:rFonts w:hint="eastAsia"/>
        </w:rPr>
        <w:t>이</w:t>
      </w:r>
      <w:r w:rsidRPr="00273967">
        <w:rPr>
          <w:rFonts w:hint="eastAsia"/>
        </w:rPr>
        <w:t xml:space="preserve"> </w:t>
      </w:r>
      <w:r w:rsidRPr="00273967">
        <w:rPr>
          <w:rFonts w:hint="eastAsia"/>
        </w:rPr>
        <w:t>변경</w:t>
      </w:r>
      <w:r w:rsidRPr="00273967">
        <w:rPr>
          <w:rFonts w:hint="eastAsia"/>
        </w:rPr>
        <w:t xml:space="preserve"> </w:t>
      </w:r>
      <w:r w:rsidRPr="00273967">
        <w:rPr>
          <w:rFonts w:hint="eastAsia"/>
        </w:rPr>
        <w:t>사항을</w:t>
      </w:r>
      <w:r w:rsidRPr="00273967">
        <w:rPr>
          <w:rFonts w:hint="eastAsia"/>
        </w:rPr>
        <w:t xml:space="preserve"> </w:t>
      </w:r>
      <w:r w:rsidRPr="00273967">
        <w:rPr>
          <w:rFonts w:hint="eastAsia"/>
        </w:rPr>
        <w:t>반영</w:t>
      </w:r>
      <w:ins w:id="172" w:author="Celine Sim" w:date="2022-08-19T18:09:00Z">
        <w:r w:rsidR="001C2644">
          <w:rPr>
            <w:rFonts w:hint="eastAsia"/>
          </w:rPr>
          <w:t>한</w:t>
        </w:r>
      </w:ins>
      <w:del w:id="173" w:author="Celine Sim" w:date="2022-08-19T18:09:00Z">
        <w:r w:rsidRPr="00273967" w:rsidDel="001C2644">
          <w:rPr>
            <w:rFonts w:hint="eastAsia"/>
          </w:rPr>
          <w:delText>하기</w:delText>
        </w:r>
        <w:r w:rsidRPr="00273967" w:rsidDel="001C2644">
          <w:rPr>
            <w:rFonts w:hint="eastAsia"/>
          </w:rPr>
          <w:delText xml:space="preserve"> </w:delText>
        </w:r>
        <w:r w:rsidRPr="00273967" w:rsidDel="001C2644">
          <w:rPr>
            <w:rFonts w:hint="eastAsia"/>
          </w:rPr>
          <w:delText>위해</w:delText>
        </w:r>
      </w:del>
      <w:r w:rsidRPr="00273967">
        <w:rPr>
          <w:rFonts w:hint="eastAsia"/>
        </w:rPr>
        <w:t xml:space="preserve"> COVID-19 </w:t>
      </w:r>
      <w:r w:rsidRPr="00273967">
        <w:rPr>
          <w:rFonts w:hint="eastAsia"/>
        </w:rPr>
        <w:t>지침을</w:t>
      </w:r>
      <w:r w:rsidRPr="00273967">
        <w:rPr>
          <w:rFonts w:hint="eastAsia"/>
        </w:rPr>
        <w:t xml:space="preserve"> </w:t>
      </w:r>
      <w:r w:rsidRPr="00273967">
        <w:rPr>
          <w:rFonts w:hint="eastAsia"/>
        </w:rPr>
        <w:t>업데이트하지</w:t>
      </w:r>
      <w:r w:rsidRPr="00273967">
        <w:rPr>
          <w:rFonts w:hint="eastAsia"/>
        </w:rPr>
        <w:t xml:space="preserve"> </w:t>
      </w:r>
      <w:r w:rsidRPr="00273967">
        <w:rPr>
          <w:rFonts w:hint="eastAsia"/>
        </w:rPr>
        <w:t>않았습니다</w:t>
      </w:r>
      <w:r w:rsidRPr="00273967">
        <w:rPr>
          <w:rFonts w:hint="eastAsia"/>
        </w:rPr>
        <w:t xml:space="preserve">. </w:t>
      </w:r>
      <w:r w:rsidR="000477E0">
        <w:t>agency</w:t>
      </w:r>
      <w:r w:rsidRPr="00273967">
        <w:rPr>
          <w:rFonts w:hint="eastAsia"/>
        </w:rPr>
        <w:t>의</w:t>
      </w:r>
      <w:r w:rsidRPr="00273967">
        <w:rPr>
          <w:rFonts w:hint="eastAsia"/>
        </w:rPr>
        <w:t xml:space="preserve"> </w:t>
      </w:r>
      <w:r w:rsidRPr="00273967">
        <w:rPr>
          <w:rFonts w:hint="eastAsia"/>
        </w:rPr>
        <w:t>근로자</w:t>
      </w:r>
      <w:r w:rsidRPr="00273967">
        <w:rPr>
          <w:rFonts w:hint="eastAsia"/>
        </w:rPr>
        <w:t xml:space="preserve"> </w:t>
      </w:r>
      <w:r w:rsidRPr="00273967">
        <w:rPr>
          <w:rFonts w:hint="eastAsia"/>
        </w:rPr>
        <w:t>보호</w:t>
      </w:r>
      <w:r w:rsidRPr="00273967">
        <w:rPr>
          <w:rFonts w:hint="eastAsia"/>
        </w:rPr>
        <w:t xml:space="preserve">: </w:t>
      </w:r>
      <w:r w:rsidRPr="00273967">
        <w:rPr>
          <w:rFonts w:hint="eastAsia"/>
        </w:rPr>
        <w:t>직장에서</w:t>
      </w:r>
      <w:r w:rsidRPr="00273967">
        <w:rPr>
          <w:rFonts w:hint="eastAsia"/>
        </w:rPr>
        <w:t xml:space="preserve"> COVID-19</w:t>
      </w:r>
      <w:r w:rsidRPr="00273967">
        <w:rPr>
          <w:rFonts w:hint="eastAsia"/>
        </w:rPr>
        <w:t>의</w:t>
      </w:r>
      <w:r w:rsidRPr="00273967">
        <w:rPr>
          <w:rFonts w:hint="eastAsia"/>
        </w:rPr>
        <w:t xml:space="preserve"> </w:t>
      </w:r>
      <w:r w:rsidRPr="00273967">
        <w:rPr>
          <w:rFonts w:hint="eastAsia"/>
        </w:rPr>
        <w:t>확산을</w:t>
      </w:r>
      <w:r w:rsidRPr="00273967">
        <w:rPr>
          <w:rFonts w:hint="eastAsia"/>
        </w:rPr>
        <w:t xml:space="preserve"> </w:t>
      </w:r>
      <w:r w:rsidRPr="00273967">
        <w:rPr>
          <w:rFonts w:hint="eastAsia"/>
        </w:rPr>
        <w:t>완화하고</w:t>
      </w:r>
      <w:r w:rsidRPr="00273967">
        <w:rPr>
          <w:rFonts w:hint="eastAsia"/>
        </w:rPr>
        <w:t xml:space="preserve"> </w:t>
      </w:r>
      <w:r w:rsidRPr="00273967">
        <w:rPr>
          <w:rFonts w:hint="eastAsia"/>
        </w:rPr>
        <w:t>예방하는</w:t>
      </w:r>
      <w:r w:rsidRPr="00273967">
        <w:rPr>
          <w:rFonts w:hint="eastAsia"/>
        </w:rPr>
        <w:t xml:space="preserve"> </w:t>
      </w:r>
      <w:r w:rsidRPr="00273967">
        <w:rPr>
          <w:rFonts w:hint="eastAsia"/>
        </w:rPr>
        <w:t>지침은</w:t>
      </w:r>
      <w:r w:rsidRPr="00273967">
        <w:rPr>
          <w:rFonts w:hint="eastAsia"/>
        </w:rPr>
        <w:t xml:space="preserve"> </w:t>
      </w:r>
      <w:r w:rsidRPr="00273967">
        <w:rPr>
          <w:rFonts w:hint="eastAsia"/>
        </w:rPr>
        <w:t>여전히</w:t>
      </w:r>
      <w:r w:rsidRPr="00273967">
        <w:rPr>
          <w:rFonts w:hint="eastAsia"/>
        </w:rPr>
        <w:t xml:space="preserve"> "</w:t>
      </w:r>
      <w:r w:rsidRPr="00273967">
        <w:rPr>
          <w:rFonts w:hint="eastAsia"/>
        </w:rPr>
        <w:t>높음</w:t>
      </w:r>
      <w:r w:rsidRPr="00273967">
        <w:rPr>
          <w:rFonts w:hint="eastAsia"/>
        </w:rPr>
        <w:t xml:space="preserve">" </w:t>
      </w:r>
      <w:r w:rsidRPr="00273967">
        <w:rPr>
          <w:rFonts w:hint="eastAsia"/>
        </w:rPr>
        <w:t>또는</w:t>
      </w:r>
      <w:r w:rsidRPr="00273967">
        <w:rPr>
          <w:rFonts w:hint="eastAsia"/>
        </w:rPr>
        <w:t xml:space="preserve"> "</w:t>
      </w:r>
      <w:r w:rsidRPr="00273967">
        <w:rPr>
          <w:rFonts w:hint="eastAsia"/>
        </w:rPr>
        <w:t>상당</w:t>
      </w:r>
      <w:r w:rsidRPr="00273967">
        <w:rPr>
          <w:rFonts w:hint="eastAsia"/>
        </w:rPr>
        <w:t xml:space="preserve">" </w:t>
      </w:r>
      <w:r w:rsidRPr="00273967">
        <w:rPr>
          <w:rFonts w:hint="eastAsia"/>
        </w:rPr>
        <w:t>전파</w:t>
      </w:r>
      <w:r w:rsidRPr="00273967">
        <w:rPr>
          <w:rFonts w:hint="eastAsia"/>
        </w:rPr>
        <w:t xml:space="preserve"> </w:t>
      </w:r>
      <w:r w:rsidRPr="00273967">
        <w:rPr>
          <w:rFonts w:hint="eastAsia"/>
        </w:rPr>
        <w:t>영역을</w:t>
      </w:r>
      <w:r w:rsidRPr="00273967">
        <w:rPr>
          <w:rFonts w:hint="eastAsia"/>
        </w:rPr>
        <w:t xml:space="preserve"> </w:t>
      </w:r>
      <w:r w:rsidRPr="00273967">
        <w:rPr>
          <w:rFonts w:hint="eastAsia"/>
        </w:rPr>
        <w:t>나타내는</w:t>
      </w:r>
      <w:r w:rsidRPr="00273967">
        <w:rPr>
          <w:rFonts w:hint="eastAsia"/>
        </w:rPr>
        <w:t xml:space="preserve"> </w:t>
      </w:r>
      <w:r w:rsidRPr="00273967">
        <w:rPr>
          <w:rFonts w:hint="eastAsia"/>
        </w:rPr>
        <w:t>데</w:t>
      </w:r>
      <w:r w:rsidRPr="00273967">
        <w:rPr>
          <w:rFonts w:hint="eastAsia"/>
        </w:rPr>
        <w:t xml:space="preserve"> </w:t>
      </w:r>
      <w:r w:rsidRPr="00273967">
        <w:rPr>
          <w:rFonts w:hint="eastAsia"/>
        </w:rPr>
        <w:t>이전</w:t>
      </w:r>
      <w:r w:rsidRPr="00273967">
        <w:rPr>
          <w:rFonts w:hint="eastAsia"/>
        </w:rPr>
        <w:t xml:space="preserve"> CDC </w:t>
      </w:r>
      <w:r w:rsidRPr="00273967">
        <w:rPr>
          <w:rFonts w:hint="eastAsia"/>
        </w:rPr>
        <w:lastRenderedPageBreak/>
        <w:t>데이터</w:t>
      </w:r>
      <w:r w:rsidRPr="00273967">
        <w:rPr>
          <w:rFonts w:hint="eastAsia"/>
        </w:rPr>
        <w:t xml:space="preserve"> </w:t>
      </w:r>
      <w:r w:rsidRPr="00273967">
        <w:rPr>
          <w:rFonts w:hint="eastAsia"/>
        </w:rPr>
        <w:t>모델을</w:t>
      </w:r>
      <w:r w:rsidRPr="00273967">
        <w:rPr>
          <w:rFonts w:hint="eastAsia"/>
        </w:rPr>
        <w:t xml:space="preserve"> </w:t>
      </w:r>
      <w:r w:rsidRPr="00273967">
        <w:rPr>
          <w:rFonts w:hint="eastAsia"/>
        </w:rPr>
        <w:t>사용하고</w:t>
      </w:r>
      <w:r w:rsidRPr="00273967">
        <w:rPr>
          <w:rFonts w:hint="eastAsia"/>
        </w:rPr>
        <w:t xml:space="preserve"> </w:t>
      </w:r>
      <w:r w:rsidRPr="00273967">
        <w:rPr>
          <w:rFonts w:hint="eastAsia"/>
        </w:rPr>
        <w:t>있습니다</w:t>
      </w:r>
      <w:r w:rsidRPr="00273967">
        <w:rPr>
          <w:rFonts w:hint="eastAsia"/>
        </w:rPr>
        <w:t xml:space="preserve">. </w:t>
      </w:r>
      <w:ins w:id="174" w:author="Celine Sim" w:date="2022-08-19T18:09:00Z">
        <w:r w:rsidR="001C2644">
          <w:rPr>
            <w:rFonts w:hint="eastAsia"/>
          </w:rPr>
          <w:t>그리고</w:t>
        </w:r>
        <w:r w:rsidR="001C2644">
          <w:rPr>
            <w:rFonts w:hint="eastAsia"/>
          </w:rPr>
          <w:t xml:space="preserve"> </w:t>
        </w:r>
      </w:ins>
      <w:r w:rsidRPr="00273967">
        <w:rPr>
          <w:rFonts w:hint="eastAsia"/>
        </w:rPr>
        <w:t>해당</w:t>
      </w:r>
      <w:r w:rsidRPr="00273967">
        <w:rPr>
          <w:rFonts w:hint="eastAsia"/>
        </w:rPr>
        <w:t xml:space="preserve"> </w:t>
      </w:r>
      <w:r w:rsidRPr="00273967">
        <w:rPr>
          <w:rFonts w:hint="eastAsia"/>
        </w:rPr>
        <w:t>카운티의</w:t>
      </w:r>
      <w:r w:rsidRPr="00273967">
        <w:rPr>
          <w:rFonts w:hint="eastAsia"/>
        </w:rPr>
        <w:t xml:space="preserve"> </w:t>
      </w:r>
      <w:r w:rsidRPr="00273967">
        <w:rPr>
          <w:rFonts w:hint="eastAsia"/>
        </w:rPr>
        <w:t>경우</w:t>
      </w:r>
      <w:r w:rsidRPr="00273967">
        <w:rPr>
          <w:rFonts w:hint="eastAsia"/>
        </w:rPr>
        <w:t xml:space="preserve"> OSHA</w:t>
      </w:r>
      <w:r w:rsidRPr="00273967">
        <w:rPr>
          <w:rFonts w:hint="eastAsia"/>
        </w:rPr>
        <w:t>는</w:t>
      </w:r>
      <w:r w:rsidRPr="00273967">
        <w:rPr>
          <w:rFonts w:hint="eastAsia"/>
        </w:rPr>
        <w:t xml:space="preserve"> </w:t>
      </w:r>
      <w:r w:rsidRPr="00273967">
        <w:rPr>
          <w:rFonts w:hint="eastAsia"/>
        </w:rPr>
        <w:t>직원이</w:t>
      </w:r>
      <w:r w:rsidRPr="00273967">
        <w:rPr>
          <w:rFonts w:hint="eastAsia"/>
        </w:rPr>
        <w:t xml:space="preserve"> </w:t>
      </w:r>
      <w:r w:rsidRPr="00273967">
        <w:rPr>
          <w:rFonts w:hint="eastAsia"/>
        </w:rPr>
        <w:t>공공</w:t>
      </w:r>
      <w:r w:rsidRPr="00273967">
        <w:rPr>
          <w:rFonts w:hint="eastAsia"/>
        </w:rPr>
        <w:t xml:space="preserve"> </w:t>
      </w:r>
      <w:r w:rsidRPr="00273967">
        <w:rPr>
          <w:rFonts w:hint="eastAsia"/>
        </w:rPr>
        <w:t>실내</w:t>
      </w:r>
      <w:r w:rsidRPr="00273967">
        <w:rPr>
          <w:rFonts w:hint="eastAsia"/>
        </w:rPr>
        <w:t xml:space="preserve"> </w:t>
      </w:r>
      <w:r w:rsidRPr="00273967">
        <w:rPr>
          <w:rFonts w:hint="eastAsia"/>
        </w:rPr>
        <w:t>환경에서</w:t>
      </w:r>
      <w:r w:rsidRPr="00273967">
        <w:rPr>
          <w:rFonts w:hint="eastAsia"/>
        </w:rPr>
        <w:t xml:space="preserve"> </w:t>
      </w:r>
      <w:r w:rsidRPr="00273967">
        <w:rPr>
          <w:rFonts w:hint="eastAsia"/>
        </w:rPr>
        <w:t>마스크를</w:t>
      </w:r>
      <w:r w:rsidRPr="00273967">
        <w:rPr>
          <w:rFonts w:hint="eastAsia"/>
        </w:rPr>
        <w:t xml:space="preserve"> </w:t>
      </w:r>
      <w:r w:rsidRPr="00273967">
        <w:rPr>
          <w:rFonts w:hint="eastAsia"/>
        </w:rPr>
        <w:t>착용해야</w:t>
      </w:r>
      <w:r w:rsidRPr="00273967">
        <w:rPr>
          <w:rFonts w:hint="eastAsia"/>
        </w:rPr>
        <w:t xml:space="preserve"> </w:t>
      </w:r>
      <w:r w:rsidRPr="00273967">
        <w:rPr>
          <w:rFonts w:hint="eastAsia"/>
        </w:rPr>
        <w:t>한다고</w:t>
      </w:r>
      <w:r w:rsidRPr="00273967">
        <w:rPr>
          <w:rFonts w:hint="eastAsia"/>
        </w:rPr>
        <w:t xml:space="preserve"> </w:t>
      </w:r>
      <w:ins w:id="175" w:author="Celine Sim" w:date="2022-08-19T18:09:00Z">
        <w:r w:rsidR="001C2644">
          <w:rPr>
            <w:rFonts w:hint="eastAsia"/>
          </w:rPr>
          <w:t>명시하고</w:t>
        </w:r>
        <w:r w:rsidR="001C2644">
          <w:rPr>
            <w:rFonts w:hint="eastAsia"/>
          </w:rPr>
          <w:t xml:space="preserve"> </w:t>
        </w:r>
        <w:r w:rsidR="001C2644">
          <w:rPr>
            <w:rFonts w:hint="eastAsia"/>
          </w:rPr>
          <w:t>있습니다</w:t>
        </w:r>
        <w:r w:rsidR="001C2644">
          <w:rPr>
            <w:rFonts w:hint="eastAsia"/>
          </w:rPr>
          <w:t>.</w:t>
        </w:r>
      </w:ins>
      <w:del w:id="176" w:author="Celine Sim" w:date="2022-08-19T18:09:00Z">
        <w:r w:rsidRPr="00273967" w:rsidDel="001C2644">
          <w:rPr>
            <w:rFonts w:hint="eastAsia"/>
          </w:rPr>
          <w:delText>표</w:delText>
        </w:r>
      </w:del>
      <w:del w:id="177" w:author="Celine Sim" w:date="2022-08-19T18:10:00Z">
        <w:r w:rsidRPr="00273967" w:rsidDel="001C2644">
          <w:rPr>
            <w:rFonts w:hint="eastAsia"/>
          </w:rPr>
          <w:delText>시합니다</w:delText>
        </w:r>
        <w:r w:rsidRPr="00273967" w:rsidDel="001C2644">
          <w:rPr>
            <w:rFonts w:hint="eastAsia"/>
          </w:rPr>
          <w:delText>.</w:delText>
        </w:r>
      </w:del>
    </w:p>
    <w:p w14:paraId="555939C9" w14:textId="6B810100" w:rsidR="00810FA5" w:rsidDel="003F0BDA" w:rsidRDefault="00810FA5" w:rsidP="00810FA5">
      <w:pPr>
        <w:rPr>
          <w:del w:id="178" w:author="Celine Sim" w:date="2022-08-19T18:22:00Z"/>
        </w:rPr>
      </w:pPr>
      <w:del w:id="179" w:author="Celine Sim" w:date="2022-08-19T18:22:00Z">
        <w:r w:rsidDel="003F0BDA">
          <w:delText>Fisher Phillips is closely monitoring OSHA’s activity through its OSHA Inspections Tracker. While the inspection trends are broad, COVID-19-related inspections are still among OSHA’s priorities.</w:delText>
        </w:r>
      </w:del>
    </w:p>
    <w:p w14:paraId="5B0AC6CF" w14:textId="727EF228" w:rsidR="00810FA5" w:rsidDel="003F0BDA" w:rsidRDefault="00810FA5" w:rsidP="00810FA5">
      <w:pPr>
        <w:rPr>
          <w:del w:id="180" w:author="Celine Sim" w:date="2022-08-19T18:22:00Z"/>
        </w:rPr>
      </w:pPr>
      <w:del w:id="181" w:author="Celine Sim" w:date="2022-08-19T18:22:00Z">
        <w:r w:rsidDel="003F0BDA">
          <w:delText>By way of example, an Administrative Law Judge recently upheld a $95,500 penalty assessed against a Massachusetts tax preparation business for prohibiting employees and customers from wearing masks. OSHA issued a “willful” citation pursuant to its general duty clause, noting the employer forced unmasked employees to work within six feet of each other and failed to have adequate means of ventilation or cleaning and disinfecting measures. This is just one of many cautionary tales of employers finding themselves on the wrong side of OSHA regarding responsibility for workplace safety.</w:delText>
        </w:r>
      </w:del>
    </w:p>
    <w:p w14:paraId="4779D787" w14:textId="6B65D50F" w:rsidR="00810FA5" w:rsidDel="005F4576" w:rsidRDefault="000477E0" w:rsidP="000477E0">
      <w:pPr>
        <w:jc w:val="both"/>
        <w:rPr>
          <w:del w:id="182" w:author="Celine Sim" w:date="2022-08-19T18:25:00Z"/>
        </w:rPr>
      </w:pPr>
      <w:r w:rsidRPr="000477E0">
        <w:rPr>
          <w:rFonts w:hint="eastAsia"/>
        </w:rPr>
        <w:t>예를</w:t>
      </w:r>
      <w:r w:rsidRPr="000477E0">
        <w:rPr>
          <w:rFonts w:hint="eastAsia"/>
        </w:rPr>
        <w:t xml:space="preserve"> </w:t>
      </w:r>
      <w:r w:rsidRPr="000477E0">
        <w:rPr>
          <w:rFonts w:hint="eastAsia"/>
        </w:rPr>
        <w:t>들어</w:t>
      </w:r>
      <w:r w:rsidRPr="000477E0">
        <w:rPr>
          <w:rFonts w:hint="eastAsia"/>
        </w:rPr>
        <w:t xml:space="preserve">, </w:t>
      </w:r>
      <w:r w:rsidRPr="000477E0">
        <w:rPr>
          <w:rFonts w:hint="eastAsia"/>
        </w:rPr>
        <w:t>행정법</w:t>
      </w:r>
      <w:r w:rsidRPr="000477E0">
        <w:rPr>
          <w:rFonts w:hint="eastAsia"/>
        </w:rPr>
        <w:t xml:space="preserve"> </w:t>
      </w:r>
      <w:r w:rsidRPr="000477E0">
        <w:rPr>
          <w:rFonts w:hint="eastAsia"/>
        </w:rPr>
        <w:t>판사는</w:t>
      </w:r>
      <w:r w:rsidRPr="000477E0">
        <w:rPr>
          <w:rFonts w:hint="eastAsia"/>
        </w:rPr>
        <w:t xml:space="preserve"> </w:t>
      </w:r>
      <w:r w:rsidRPr="000477E0">
        <w:rPr>
          <w:rFonts w:hint="eastAsia"/>
        </w:rPr>
        <w:t>최근</w:t>
      </w:r>
      <w:r w:rsidRPr="000477E0">
        <w:rPr>
          <w:rFonts w:hint="eastAsia"/>
        </w:rPr>
        <w:t xml:space="preserve"> </w:t>
      </w:r>
      <w:r w:rsidRPr="000477E0">
        <w:rPr>
          <w:rFonts w:hint="eastAsia"/>
        </w:rPr>
        <w:t>직원과</w:t>
      </w:r>
      <w:r w:rsidRPr="000477E0">
        <w:rPr>
          <w:rFonts w:hint="eastAsia"/>
        </w:rPr>
        <w:t xml:space="preserve"> </w:t>
      </w:r>
      <w:r w:rsidRPr="000477E0">
        <w:rPr>
          <w:rFonts w:hint="eastAsia"/>
        </w:rPr>
        <w:t>고객의</w:t>
      </w:r>
      <w:r w:rsidRPr="000477E0">
        <w:rPr>
          <w:rFonts w:hint="eastAsia"/>
        </w:rPr>
        <w:t xml:space="preserve"> </w:t>
      </w:r>
      <w:r w:rsidRPr="000477E0">
        <w:rPr>
          <w:rFonts w:hint="eastAsia"/>
        </w:rPr>
        <w:t>마스크</w:t>
      </w:r>
      <w:r w:rsidRPr="000477E0">
        <w:rPr>
          <w:rFonts w:hint="eastAsia"/>
        </w:rPr>
        <w:t xml:space="preserve"> </w:t>
      </w:r>
      <w:r w:rsidRPr="000477E0">
        <w:rPr>
          <w:rFonts w:hint="eastAsia"/>
        </w:rPr>
        <w:t>착용을</w:t>
      </w:r>
      <w:r w:rsidRPr="000477E0">
        <w:rPr>
          <w:rFonts w:hint="eastAsia"/>
        </w:rPr>
        <w:t xml:space="preserve"> </w:t>
      </w:r>
      <w:r w:rsidRPr="000477E0">
        <w:rPr>
          <w:rFonts w:hint="eastAsia"/>
        </w:rPr>
        <w:t>금지한</w:t>
      </w:r>
      <w:r w:rsidRPr="000477E0">
        <w:rPr>
          <w:rFonts w:hint="eastAsia"/>
        </w:rPr>
        <w:t xml:space="preserve"> </w:t>
      </w:r>
      <w:r w:rsidRPr="000477E0">
        <w:rPr>
          <w:rFonts w:hint="eastAsia"/>
        </w:rPr>
        <w:t>매사추세츠</w:t>
      </w:r>
      <w:r w:rsidRPr="000477E0">
        <w:rPr>
          <w:rFonts w:hint="eastAsia"/>
        </w:rPr>
        <w:t xml:space="preserve"> </w:t>
      </w:r>
      <w:r w:rsidRPr="000477E0">
        <w:rPr>
          <w:rFonts w:hint="eastAsia"/>
        </w:rPr>
        <w:t>세금</w:t>
      </w:r>
      <w:ins w:id="183" w:author="Celine Sim" w:date="2022-08-19T18:10:00Z">
        <w:r w:rsidR="001C2644">
          <w:rPr>
            <w:rFonts w:hint="eastAsia"/>
          </w:rPr>
          <w:t>관련</w:t>
        </w:r>
        <w:r w:rsidR="001C2644">
          <w:rPr>
            <w:rFonts w:hint="eastAsia"/>
          </w:rPr>
          <w:t xml:space="preserve"> </w:t>
        </w:r>
        <w:r w:rsidR="001C2644">
          <w:rPr>
            <w:rFonts w:hint="eastAsia"/>
          </w:rPr>
          <w:t>서비스</w:t>
        </w:r>
      </w:ins>
      <w:del w:id="184" w:author="Celine Sim" w:date="2022-08-19T18:10:00Z">
        <w:r w:rsidRPr="000477E0" w:rsidDel="001C2644">
          <w:rPr>
            <w:rFonts w:hint="eastAsia"/>
          </w:rPr>
          <w:delText xml:space="preserve"> </w:delText>
        </w:r>
        <w:r w:rsidRPr="000477E0" w:rsidDel="001C2644">
          <w:rPr>
            <w:rFonts w:hint="eastAsia"/>
          </w:rPr>
          <w:delText>준비</w:delText>
        </w:r>
      </w:del>
      <w:r w:rsidRPr="000477E0">
        <w:rPr>
          <w:rFonts w:hint="eastAsia"/>
        </w:rPr>
        <w:t xml:space="preserve"> </w:t>
      </w:r>
      <w:r w:rsidRPr="000477E0">
        <w:rPr>
          <w:rFonts w:hint="eastAsia"/>
        </w:rPr>
        <w:t>사업체에</w:t>
      </w:r>
      <w:del w:id="185" w:author="Celine Sim" w:date="2022-08-19T18:10:00Z">
        <w:r w:rsidRPr="000477E0" w:rsidDel="001C2644">
          <w:rPr>
            <w:rFonts w:hint="eastAsia"/>
          </w:rPr>
          <w:delText xml:space="preserve"> </w:delText>
        </w:r>
        <w:r w:rsidRPr="000477E0" w:rsidDel="001C2644">
          <w:rPr>
            <w:rFonts w:hint="eastAsia"/>
          </w:rPr>
          <w:delText>부과된</w:delText>
        </w:r>
      </w:del>
      <w:r w:rsidRPr="000477E0">
        <w:rPr>
          <w:rFonts w:hint="eastAsia"/>
        </w:rPr>
        <w:t xml:space="preserve"> 95,500</w:t>
      </w:r>
      <w:r w:rsidRPr="000477E0">
        <w:rPr>
          <w:rFonts w:hint="eastAsia"/>
        </w:rPr>
        <w:t>달러의</w:t>
      </w:r>
      <w:r w:rsidRPr="000477E0">
        <w:rPr>
          <w:rFonts w:hint="eastAsia"/>
        </w:rPr>
        <w:t xml:space="preserve"> </w:t>
      </w:r>
      <w:r w:rsidRPr="000477E0">
        <w:rPr>
          <w:rFonts w:hint="eastAsia"/>
        </w:rPr>
        <w:t>벌금을</w:t>
      </w:r>
      <w:r w:rsidRPr="000477E0">
        <w:rPr>
          <w:rFonts w:hint="eastAsia"/>
        </w:rPr>
        <w:t xml:space="preserve"> </w:t>
      </w:r>
      <w:ins w:id="186" w:author="Celine Sim" w:date="2022-08-19T18:10:00Z">
        <w:r w:rsidR="001C2644">
          <w:rPr>
            <w:rFonts w:hint="eastAsia"/>
          </w:rPr>
          <w:t>부과</w:t>
        </w:r>
      </w:ins>
      <w:del w:id="187" w:author="Celine Sim" w:date="2022-08-19T18:10:00Z">
        <w:r w:rsidRPr="000477E0" w:rsidDel="001C2644">
          <w:rPr>
            <w:rFonts w:hint="eastAsia"/>
          </w:rPr>
          <w:delText>판결</w:delText>
        </w:r>
      </w:del>
      <w:r w:rsidRPr="000477E0">
        <w:rPr>
          <w:rFonts w:hint="eastAsia"/>
        </w:rPr>
        <w:t>했습니다</w:t>
      </w:r>
      <w:r w:rsidRPr="000477E0">
        <w:rPr>
          <w:rFonts w:hint="eastAsia"/>
        </w:rPr>
        <w:t>. OSHA</w:t>
      </w:r>
      <w:r w:rsidRPr="000477E0">
        <w:rPr>
          <w:rFonts w:hint="eastAsia"/>
        </w:rPr>
        <w:t>는</w:t>
      </w:r>
      <w:r w:rsidRPr="000477E0">
        <w:rPr>
          <w:rFonts w:hint="eastAsia"/>
        </w:rPr>
        <w:t xml:space="preserve"> </w:t>
      </w:r>
      <w:r w:rsidRPr="000477E0">
        <w:rPr>
          <w:rFonts w:hint="eastAsia"/>
        </w:rPr>
        <w:t>일반</w:t>
      </w:r>
      <w:r w:rsidRPr="000477E0">
        <w:rPr>
          <w:rFonts w:hint="eastAsia"/>
        </w:rPr>
        <w:t xml:space="preserve"> </w:t>
      </w:r>
      <w:r w:rsidRPr="000477E0">
        <w:rPr>
          <w:rFonts w:hint="eastAsia"/>
        </w:rPr>
        <w:t>의무</w:t>
      </w:r>
      <w:r w:rsidRPr="000477E0">
        <w:rPr>
          <w:rFonts w:hint="eastAsia"/>
        </w:rPr>
        <w:t xml:space="preserve"> </w:t>
      </w:r>
      <w:r w:rsidRPr="000477E0">
        <w:rPr>
          <w:rFonts w:hint="eastAsia"/>
        </w:rPr>
        <w:t>조항에</w:t>
      </w:r>
      <w:r w:rsidRPr="000477E0">
        <w:rPr>
          <w:rFonts w:hint="eastAsia"/>
        </w:rPr>
        <w:t xml:space="preserve"> </w:t>
      </w:r>
      <w:r w:rsidRPr="000477E0">
        <w:rPr>
          <w:rFonts w:hint="eastAsia"/>
        </w:rPr>
        <w:t>따라</w:t>
      </w:r>
      <w:r w:rsidRPr="000477E0">
        <w:rPr>
          <w:rFonts w:hint="eastAsia"/>
        </w:rPr>
        <w:t xml:space="preserve"> "</w:t>
      </w:r>
      <w:r w:rsidRPr="000477E0">
        <w:rPr>
          <w:rFonts w:hint="eastAsia"/>
        </w:rPr>
        <w:t>고의적</w:t>
      </w:r>
      <w:r w:rsidRPr="000477E0">
        <w:rPr>
          <w:rFonts w:hint="eastAsia"/>
        </w:rPr>
        <w:t xml:space="preserve">" </w:t>
      </w:r>
      <w:r>
        <w:rPr>
          <w:rFonts w:hint="eastAsia"/>
        </w:rPr>
        <w:t>벌금</w:t>
      </w:r>
      <w:r w:rsidRPr="000477E0">
        <w:rPr>
          <w:rFonts w:hint="eastAsia"/>
        </w:rPr>
        <w:t>을</w:t>
      </w:r>
      <w:r w:rsidRPr="000477E0">
        <w:rPr>
          <w:rFonts w:hint="eastAsia"/>
        </w:rPr>
        <w:t xml:space="preserve"> </w:t>
      </w:r>
      <w:r>
        <w:rPr>
          <w:rFonts w:hint="eastAsia"/>
        </w:rPr>
        <w:t>적용</w:t>
      </w:r>
      <w:r w:rsidRPr="000477E0">
        <w:rPr>
          <w:rFonts w:hint="eastAsia"/>
        </w:rPr>
        <w:t>했</w:t>
      </w:r>
      <w:r>
        <w:rPr>
          <w:rFonts w:hint="eastAsia"/>
        </w:rPr>
        <w:t>습니다</w:t>
      </w:r>
      <w:r>
        <w:rPr>
          <w:rFonts w:hint="eastAsia"/>
        </w:rPr>
        <w:t>.</w:t>
      </w:r>
      <w:r w:rsidRPr="000477E0">
        <w:rPr>
          <w:rFonts w:hint="eastAsia"/>
        </w:rPr>
        <w:t xml:space="preserve"> </w:t>
      </w:r>
      <w:r w:rsidRPr="000477E0">
        <w:rPr>
          <w:rFonts w:hint="eastAsia"/>
        </w:rPr>
        <w:t>고용주는</w:t>
      </w:r>
      <w:r w:rsidRPr="000477E0">
        <w:rPr>
          <w:rFonts w:hint="eastAsia"/>
        </w:rPr>
        <w:t xml:space="preserve"> </w:t>
      </w:r>
      <w:r w:rsidRPr="000477E0">
        <w:rPr>
          <w:rFonts w:hint="eastAsia"/>
        </w:rPr>
        <w:t>마스크를</w:t>
      </w:r>
      <w:r w:rsidRPr="000477E0">
        <w:rPr>
          <w:rFonts w:hint="eastAsia"/>
        </w:rPr>
        <w:t xml:space="preserve"> </w:t>
      </w:r>
      <w:r w:rsidRPr="000477E0">
        <w:rPr>
          <w:rFonts w:hint="eastAsia"/>
        </w:rPr>
        <w:t>착용하지</w:t>
      </w:r>
      <w:r w:rsidRPr="000477E0">
        <w:rPr>
          <w:rFonts w:hint="eastAsia"/>
        </w:rPr>
        <w:t xml:space="preserve"> </w:t>
      </w:r>
      <w:r w:rsidRPr="000477E0">
        <w:rPr>
          <w:rFonts w:hint="eastAsia"/>
        </w:rPr>
        <w:t>않은</w:t>
      </w:r>
      <w:r w:rsidRPr="000477E0">
        <w:rPr>
          <w:rFonts w:hint="eastAsia"/>
        </w:rPr>
        <w:t xml:space="preserve"> </w:t>
      </w:r>
      <w:r w:rsidRPr="000477E0">
        <w:rPr>
          <w:rFonts w:hint="eastAsia"/>
        </w:rPr>
        <w:t>직원들에게</w:t>
      </w:r>
      <w:r w:rsidRPr="000477E0">
        <w:rPr>
          <w:rFonts w:hint="eastAsia"/>
        </w:rPr>
        <w:t xml:space="preserve"> </w:t>
      </w:r>
      <w:r w:rsidRPr="000477E0">
        <w:rPr>
          <w:rFonts w:hint="eastAsia"/>
        </w:rPr>
        <w:t>서로</w:t>
      </w:r>
      <w:r w:rsidRPr="000477E0">
        <w:rPr>
          <w:rFonts w:hint="eastAsia"/>
        </w:rPr>
        <w:t xml:space="preserve"> 6</w:t>
      </w:r>
      <w:r w:rsidRPr="000477E0">
        <w:rPr>
          <w:rFonts w:hint="eastAsia"/>
        </w:rPr>
        <w:t>피트</w:t>
      </w:r>
      <w:r w:rsidRPr="000477E0">
        <w:rPr>
          <w:rFonts w:hint="eastAsia"/>
        </w:rPr>
        <w:t xml:space="preserve"> </w:t>
      </w:r>
      <w:r w:rsidRPr="000477E0">
        <w:rPr>
          <w:rFonts w:hint="eastAsia"/>
        </w:rPr>
        <w:t>이내에서</w:t>
      </w:r>
      <w:r w:rsidRPr="000477E0">
        <w:rPr>
          <w:rFonts w:hint="eastAsia"/>
        </w:rPr>
        <w:t xml:space="preserve"> </w:t>
      </w:r>
      <w:r w:rsidRPr="000477E0">
        <w:rPr>
          <w:rFonts w:hint="eastAsia"/>
        </w:rPr>
        <w:t>일하도록</w:t>
      </w:r>
      <w:r w:rsidRPr="000477E0">
        <w:rPr>
          <w:rFonts w:hint="eastAsia"/>
        </w:rPr>
        <w:t xml:space="preserve"> </w:t>
      </w:r>
      <w:r w:rsidRPr="000477E0">
        <w:rPr>
          <w:rFonts w:hint="eastAsia"/>
        </w:rPr>
        <w:t>강요했으며</w:t>
      </w:r>
      <w:r w:rsidRPr="000477E0">
        <w:rPr>
          <w:rFonts w:hint="eastAsia"/>
        </w:rPr>
        <w:t xml:space="preserve"> </w:t>
      </w:r>
      <w:r w:rsidRPr="000477E0">
        <w:rPr>
          <w:rFonts w:hint="eastAsia"/>
        </w:rPr>
        <w:t>적절한</w:t>
      </w:r>
      <w:r w:rsidRPr="000477E0">
        <w:rPr>
          <w:rFonts w:hint="eastAsia"/>
        </w:rPr>
        <w:t xml:space="preserve"> </w:t>
      </w:r>
      <w:r w:rsidRPr="000477E0">
        <w:rPr>
          <w:rFonts w:hint="eastAsia"/>
        </w:rPr>
        <w:t>환기</w:t>
      </w:r>
      <w:r w:rsidRPr="000477E0">
        <w:rPr>
          <w:rFonts w:hint="eastAsia"/>
        </w:rPr>
        <w:t xml:space="preserve"> </w:t>
      </w:r>
      <w:r w:rsidRPr="000477E0">
        <w:rPr>
          <w:rFonts w:hint="eastAsia"/>
        </w:rPr>
        <w:t>수단이나</w:t>
      </w:r>
      <w:r w:rsidRPr="000477E0">
        <w:rPr>
          <w:rFonts w:hint="eastAsia"/>
        </w:rPr>
        <w:t xml:space="preserve"> </w:t>
      </w:r>
      <w:r w:rsidRPr="000477E0">
        <w:rPr>
          <w:rFonts w:hint="eastAsia"/>
        </w:rPr>
        <w:t>청소</w:t>
      </w:r>
      <w:r w:rsidRPr="000477E0">
        <w:rPr>
          <w:rFonts w:hint="eastAsia"/>
        </w:rPr>
        <w:t xml:space="preserve"> </w:t>
      </w:r>
      <w:r w:rsidRPr="000477E0">
        <w:rPr>
          <w:rFonts w:hint="eastAsia"/>
        </w:rPr>
        <w:t>및</w:t>
      </w:r>
      <w:r w:rsidRPr="000477E0">
        <w:rPr>
          <w:rFonts w:hint="eastAsia"/>
        </w:rPr>
        <w:t xml:space="preserve"> </w:t>
      </w:r>
      <w:r w:rsidRPr="000477E0">
        <w:rPr>
          <w:rFonts w:hint="eastAsia"/>
        </w:rPr>
        <w:t>소독</w:t>
      </w:r>
      <w:r w:rsidRPr="000477E0">
        <w:rPr>
          <w:rFonts w:hint="eastAsia"/>
        </w:rPr>
        <w:t xml:space="preserve"> </w:t>
      </w:r>
      <w:r w:rsidRPr="000477E0">
        <w:rPr>
          <w:rFonts w:hint="eastAsia"/>
        </w:rPr>
        <w:t>수단을</w:t>
      </w:r>
      <w:r w:rsidRPr="000477E0">
        <w:rPr>
          <w:rFonts w:hint="eastAsia"/>
        </w:rPr>
        <w:t xml:space="preserve"> </w:t>
      </w:r>
      <w:r w:rsidRPr="000477E0">
        <w:rPr>
          <w:rFonts w:hint="eastAsia"/>
        </w:rPr>
        <w:t>갖추지</w:t>
      </w:r>
      <w:r w:rsidRPr="000477E0">
        <w:rPr>
          <w:rFonts w:hint="eastAsia"/>
        </w:rPr>
        <w:t xml:space="preserve"> </w:t>
      </w:r>
      <w:r w:rsidRPr="000477E0">
        <w:rPr>
          <w:rFonts w:hint="eastAsia"/>
        </w:rPr>
        <w:t>못했다고</w:t>
      </w:r>
      <w:r w:rsidRPr="000477E0">
        <w:rPr>
          <w:rFonts w:hint="eastAsia"/>
        </w:rPr>
        <w:t xml:space="preserve"> </w:t>
      </w:r>
      <w:r w:rsidRPr="000477E0">
        <w:rPr>
          <w:rFonts w:hint="eastAsia"/>
        </w:rPr>
        <w:t>지적했습니다</w:t>
      </w:r>
      <w:r w:rsidRPr="000477E0">
        <w:rPr>
          <w:rFonts w:hint="eastAsia"/>
        </w:rPr>
        <w:t xml:space="preserve">. </w:t>
      </w:r>
      <w:r w:rsidRPr="000477E0">
        <w:rPr>
          <w:rFonts w:hint="eastAsia"/>
        </w:rPr>
        <w:t>이것은</w:t>
      </w:r>
      <w:r w:rsidRPr="000477E0">
        <w:rPr>
          <w:rFonts w:hint="eastAsia"/>
        </w:rPr>
        <w:t xml:space="preserve"> </w:t>
      </w:r>
      <w:r w:rsidRPr="000477E0">
        <w:rPr>
          <w:rFonts w:hint="eastAsia"/>
        </w:rPr>
        <w:t>고용주가</w:t>
      </w:r>
      <w:r w:rsidRPr="000477E0">
        <w:rPr>
          <w:rFonts w:hint="eastAsia"/>
        </w:rPr>
        <w:t xml:space="preserve"> </w:t>
      </w:r>
      <w:r w:rsidRPr="000477E0">
        <w:rPr>
          <w:rFonts w:hint="eastAsia"/>
        </w:rPr>
        <w:t>작업장</w:t>
      </w:r>
      <w:r w:rsidRPr="000477E0">
        <w:rPr>
          <w:rFonts w:hint="eastAsia"/>
        </w:rPr>
        <w:t xml:space="preserve"> </w:t>
      </w:r>
      <w:r w:rsidRPr="000477E0">
        <w:rPr>
          <w:rFonts w:hint="eastAsia"/>
        </w:rPr>
        <w:t>안전에</w:t>
      </w:r>
      <w:r w:rsidRPr="000477E0">
        <w:rPr>
          <w:rFonts w:hint="eastAsia"/>
        </w:rPr>
        <w:t xml:space="preserve"> </w:t>
      </w:r>
      <w:r w:rsidRPr="000477E0">
        <w:rPr>
          <w:rFonts w:hint="eastAsia"/>
        </w:rPr>
        <w:t>대한</w:t>
      </w:r>
      <w:r w:rsidRPr="000477E0">
        <w:rPr>
          <w:rFonts w:hint="eastAsia"/>
        </w:rPr>
        <w:t xml:space="preserve"> </w:t>
      </w:r>
      <w:r w:rsidRPr="000477E0">
        <w:rPr>
          <w:rFonts w:hint="eastAsia"/>
        </w:rPr>
        <w:t>책임과</w:t>
      </w:r>
      <w:r w:rsidRPr="000477E0">
        <w:rPr>
          <w:rFonts w:hint="eastAsia"/>
        </w:rPr>
        <w:t xml:space="preserve"> </w:t>
      </w:r>
      <w:r w:rsidRPr="000477E0">
        <w:rPr>
          <w:rFonts w:hint="eastAsia"/>
        </w:rPr>
        <w:t>관련하여</w:t>
      </w:r>
      <w:r w:rsidRPr="000477E0">
        <w:rPr>
          <w:rFonts w:hint="eastAsia"/>
        </w:rPr>
        <w:t xml:space="preserve"> OSHA</w:t>
      </w:r>
      <w:ins w:id="188" w:author="Celine Sim" w:date="2022-08-19T18:12:00Z">
        <w:r w:rsidR="001C2644">
          <w:rPr>
            <w:rFonts w:hint="eastAsia"/>
          </w:rPr>
          <w:t>의</w:t>
        </w:r>
        <w:r w:rsidR="001C2644">
          <w:rPr>
            <w:rFonts w:hint="eastAsia"/>
          </w:rPr>
          <w:t xml:space="preserve"> </w:t>
        </w:r>
        <w:r w:rsidR="001C2644">
          <w:rPr>
            <w:rFonts w:hint="eastAsia"/>
          </w:rPr>
          <w:t>지침을</w:t>
        </w:r>
        <w:r w:rsidR="001C2644">
          <w:rPr>
            <w:rFonts w:hint="eastAsia"/>
          </w:rPr>
          <w:t xml:space="preserve"> </w:t>
        </w:r>
        <w:r w:rsidR="001C2644">
          <w:rPr>
            <w:rFonts w:hint="eastAsia"/>
          </w:rPr>
          <w:t>위반하고</w:t>
        </w:r>
        <w:r w:rsidR="001C2644">
          <w:rPr>
            <w:rFonts w:hint="eastAsia"/>
          </w:rPr>
          <w:t xml:space="preserve"> </w:t>
        </w:r>
        <w:r w:rsidR="001C2644">
          <w:rPr>
            <w:rFonts w:hint="eastAsia"/>
          </w:rPr>
          <w:t>있다는</w:t>
        </w:r>
        <w:r w:rsidR="001C2644">
          <w:rPr>
            <w:rFonts w:hint="eastAsia"/>
          </w:rPr>
          <w:t xml:space="preserve"> </w:t>
        </w:r>
        <w:r w:rsidR="001C2644">
          <w:rPr>
            <w:rFonts w:hint="eastAsia"/>
          </w:rPr>
          <w:t>것을</w:t>
        </w:r>
        <w:r w:rsidR="001C2644">
          <w:rPr>
            <w:rFonts w:hint="eastAsia"/>
          </w:rPr>
          <w:t xml:space="preserve"> </w:t>
        </w:r>
      </w:ins>
      <w:del w:id="189" w:author="Celine Sim" w:date="2022-08-19T18:12:00Z">
        <w:r w:rsidRPr="000477E0" w:rsidDel="001C2644">
          <w:rPr>
            <w:rFonts w:hint="eastAsia"/>
          </w:rPr>
          <w:delText>의</w:delText>
        </w:r>
        <w:r w:rsidRPr="000477E0" w:rsidDel="001C2644">
          <w:rPr>
            <w:rFonts w:hint="eastAsia"/>
          </w:rPr>
          <w:delText xml:space="preserve"> </w:delText>
        </w:r>
        <w:r w:rsidRPr="000477E0" w:rsidDel="001C2644">
          <w:rPr>
            <w:rFonts w:hint="eastAsia"/>
          </w:rPr>
          <w:delText>잘못된</w:delText>
        </w:r>
        <w:r w:rsidRPr="000477E0" w:rsidDel="001C2644">
          <w:rPr>
            <w:rFonts w:hint="eastAsia"/>
          </w:rPr>
          <w:delText xml:space="preserve"> </w:delText>
        </w:r>
        <w:r w:rsidRPr="000477E0" w:rsidDel="001C2644">
          <w:rPr>
            <w:rFonts w:hint="eastAsia"/>
          </w:rPr>
          <w:delText>편에</w:delText>
        </w:r>
        <w:r w:rsidRPr="000477E0" w:rsidDel="001C2644">
          <w:rPr>
            <w:rFonts w:hint="eastAsia"/>
          </w:rPr>
          <w:delText xml:space="preserve"> </w:delText>
        </w:r>
        <w:r w:rsidRPr="000477E0" w:rsidDel="001C2644">
          <w:rPr>
            <w:rFonts w:hint="eastAsia"/>
          </w:rPr>
          <w:delText>있다는</w:delText>
        </w:r>
        <w:r w:rsidRPr="000477E0" w:rsidDel="001C2644">
          <w:rPr>
            <w:rFonts w:hint="eastAsia"/>
          </w:rPr>
          <w:delText xml:space="preserve"> </w:delText>
        </w:r>
        <w:r w:rsidRPr="000477E0" w:rsidDel="001C2644">
          <w:rPr>
            <w:rFonts w:hint="eastAsia"/>
          </w:rPr>
          <w:delText>것을</w:delText>
        </w:r>
        <w:r w:rsidRPr="000477E0" w:rsidDel="001C2644">
          <w:rPr>
            <w:rFonts w:hint="eastAsia"/>
          </w:rPr>
          <w:delText xml:space="preserve"> </w:delText>
        </w:r>
      </w:del>
      <w:r w:rsidRPr="000477E0">
        <w:rPr>
          <w:rFonts w:hint="eastAsia"/>
        </w:rPr>
        <w:t>알게</w:t>
      </w:r>
      <w:r w:rsidRPr="000477E0">
        <w:rPr>
          <w:rFonts w:hint="eastAsia"/>
        </w:rPr>
        <w:t xml:space="preserve"> </w:t>
      </w:r>
      <w:ins w:id="190" w:author="Celine Sim" w:date="2022-08-19T18:12:00Z">
        <w:r w:rsidR="001C2644">
          <w:rPr>
            <w:rFonts w:hint="eastAsia"/>
          </w:rPr>
          <w:t>해준</w:t>
        </w:r>
      </w:ins>
      <w:del w:id="191" w:author="Celine Sim" w:date="2022-08-19T18:12:00Z">
        <w:r w:rsidRPr="000477E0" w:rsidDel="001C2644">
          <w:rPr>
            <w:rFonts w:hint="eastAsia"/>
          </w:rPr>
          <w:delText>된</w:delText>
        </w:r>
      </w:del>
      <w:r w:rsidRPr="000477E0">
        <w:rPr>
          <w:rFonts w:hint="eastAsia"/>
        </w:rPr>
        <w:t xml:space="preserve"> </w:t>
      </w:r>
      <w:r w:rsidRPr="000477E0">
        <w:rPr>
          <w:rFonts w:hint="eastAsia"/>
        </w:rPr>
        <w:t>많은</w:t>
      </w:r>
      <w:r w:rsidRPr="000477E0">
        <w:rPr>
          <w:rFonts w:hint="eastAsia"/>
        </w:rPr>
        <w:t xml:space="preserve"> </w:t>
      </w:r>
      <w:r w:rsidRPr="000477E0">
        <w:rPr>
          <w:rFonts w:hint="eastAsia"/>
        </w:rPr>
        <w:t>경고</w:t>
      </w:r>
      <w:del w:id="192" w:author="Celine Sim" w:date="2022-08-19T18:12:00Z">
        <w:r w:rsidRPr="000477E0" w:rsidDel="001C2644">
          <w:rPr>
            <w:rFonts w:hint="eastAsia"/>
          </w:rPr>
          <w:delText xml:space="preserve"> </w:delText>
        </w:r>
        <w:r w:rsidRPr="000477E0" w:rsidDel="001C2644">
          <w:rPr>
            <w:rFonts w:hint="eastAsia"/>
          </w:rPr>
          <w:delText>이야기</w:delText>
        </w:r>
      </w:del>
      <w:ins w:id="193" w:author="Celine Sim" w:date="2022-08-19T18:12:00Z">
        <w:r w:rsidR="001C2644">
          <w:rPr>
            <w:rFonts w:hint="eastAsia"/>
          </w:rPr>
          <w:t>들</w:t>
        </w:r>
      </w:ins>
      <w:r w:rsidRPr="000477E0">
        <w:rPr>
          <w:rFonts w:hint="eastAsia"/>
        </w:rPr>
        <w:t xml:space="preserve"> </w:t>
      </w:r>
      <w:r w:rsidRPr="000477E0">
        <w:rPr>
          <w:rFonts w:hint="eastAsia"/>
        </w:rPr>
        <w:t>중</w:t>
      </w:r>
      <w:r w:rsidRPr="000477E0">
        <w:rPr>
          <w:rFonts w:hint="eastAsia"/>
        </w:rPr>
        <w:t xml:space="preserve"> </w:t>
      </w:r>
      <w:r w:rsidRPr="000477E0">
        <w:rPr>
          <w:rFonts w:hint="eastAsia"/>
        </w:rPr>
        <w:t>하나일</w:t>
      </w:r>
      <w:r w:rsidRPr="000477E0">
        <w:rPr>
          <w:rFonts w:hint="eastAsia"/>
        </w:rPr>
        <w:t xml:space="preserve"> </w:t>
      </w:r>
      <w:r w:rsidRPr="000477E0">
        <w:rPr>
          <w:rFonts w:hint="eastAsia"/>
        </w:rPr>
        <w:t>뿐입니다</w:t>
      </w:r>
      <w:r w:rsidRPr="000477E0">
        <w:rPr>
          <w:rFonts w:hint="eastAsia"/>
        </w:rPr>
        <w:t>.</w:t>
      </w:r>
    </w:p>
    <w:p w14:paraId="5D6538CF" w14:textId="77777777" w:rsidR="000477E0" w:rsidRDefault="000477E0" w:rsidP="000477E0">
      <w:pPr>
        <w:jc w:val="both"/>
        <w:rPr>
          <w:rFonts w:hint="eastAsia"/>
        </w:rPr>
      </w:pPr>
    </w:p>
    <w:p w14:paraId="43E87A76" w14:textId="6B47E266" w:rsidR="0063779B" w:rsidRPr="000477E0" w:rsidRDefault="00810FA5" w:rsidP="00810FA5">
      <w:pPr>
        <w:rPr>
          <w:b/>
          <w:bCs/>
        </w:rPr>
      </w:pPr>
      <w:del w:id="194" w:author="Celine Sim" w:date="2022-08-19T18:22:00Z">
        <w:r w:rsidRPr="000477E0" w:rsidDel="003F0BDA">
          <w:rPr>
            <w:b/>
            <w:bCs/>
          </w:rPr>
          <w:delText>What Should Employers Keep in Mind? Your 4-Step Plan</w:delText>
        </w:r>
      </w:del>
      <w:ins w:id="195" w:author="Celine Sim" w:date="2022-08-19T18:22:00Z">
        <w:r w:rsidR="003F0BDA">
          <w:rPr>
            <w:rFonts w:hint="eastAsia"/>
            <w:b/>
            <w:bCs/>
          </w:rPr>
          <w:t>고용주의</w:t>
        </w:r>
        <w:r w:rsidR="003F0BDA">
          <w:rPr>
            <w:rFonts w:hint="eastAsia"/>
            <w:b/>
            <w:bCs/>
          </w:rPr>
          <w:t xml:space="preserve"> </w:t>
        </w:r>
      </w:ins>
      <w:ins w:id="196" w:author="Celine Sim" w:date="2022-08-19T18:13:00Z">
        <w:r w:rsidR="0063779B">
          <w:rPr>
            <w:b/>
            <w:bCs/>
          </w:rPr>
          <w:t>4-</w:t>
        </w:r>
        <w:r w:rsidR="0063779B">
          <w:rPr>
            <w:rFonts w:hint="eastAsia"/>
            <w:b/>
            <w:bCs/>
          </w:rPr>
          <w:t>단계</w:t>
        </w:r>
        <w:r w:rsidR="0063779B">
          <w:rPr>
            <w:rFonts w:hint="eastAsia"/>
            <w:b/>
            <w:bCs/>
          </w:rPr>
          <w:t xml:space="preserve"> </w:t>
        </w:r>
        <w:r w:rsidR="0063779B">
          <w:rPr>
            <w:rFonts w:hint="eastAsia"/>
            <w:b/>
            <w:bCs/>
          </w:rPr>
          <w:t>계획</w:t>
        </w:r>
      </w:ins>
    </w:p>
    <w:p w14:paraId="28B7E92F" w14:textId="0DF84A01" w:rsidR="00810FA5" w:rsidRPr="003F0BDA" w:rsidDel="003F0BDA" w:rsidRDefault="00810FA5" w:rsidP="00810FA5">
      <w:pPr>
        <w:rPr>
          <w:del w:id="197" w:author="Celine Sim" w:date="2022-08-19T18:22:00Z"/>
        </w:rPr>
      </w:pPr>
      <w:del w:id="198" w:author="Celine Sim" w:date="2022-08-19T18:22:00Z">
        <w:r w:rsidRPr="003F0BDA" w:rsidDel="003F0BDA">
          <w:delText>With all that being said, here is your current four-step plan to make sure you are up to date on your current obligations.</w:delText>
        </w:r>
      </w:del>
    </w:p>
    <w:p w14:paraId="32798186" w14:textId="4F25D55A" w:rsidR="00810FA5" w:rsidRDefault="000477E0" w:rsidP="00810FA5">
      <w:del w:id="199" w:author="Celine Sim" w:date="2022-08-19T18:13:00Z">
        <w:r w:rsidRPr="000477E0" w:rsidDel="0063779B">
          <w:rPr>
            <w:rFonts w:hint="eastAsia"/>
          </w:rPr>
          <w:delText>이</w:delText>
        </w:r>
        <w:r w:rsidRPr="000477E0" w:rsidDel="0063779B">
          <w:rPr>
            <w:rFonts w:hint="eastAsia"/>
          </w:rPr>
          <w:delText xml:space="preserve"> </w:delText>
        </w:r>
        <w:r w:rsidRPr="000477E0" w:rsidDel="0063779B">
          <w:rPr>
            <w:rFonts w:hint="eastAsia"/>
          </w:rPr>
          <w:delText>모든</w:delText>
        </w:r>
        <w:r w:rsidRPr="000477E0" w:rsidDel="0063779B">
          <w:rPr>
            <w:rFonts w:hint="eastAsia"/>
          </w:rPr>
          <w:delText xml:space="preserve"> </w:delText>
        </w:r>
        <w:r w:rsidRPr="000477E0" w:rsidDel="0063779B">
          <w:rPr>
            <w:rFonts w:hint="eastAsia"/>
          </w:rPr>
          <w:delText>것을</w:delText>
        </w:r>
        <w:r w:rsidRPr="000477E0" w:rsidDel="0063779B">
          <w:rPr>
            <w:rFonts w:hint="eastAsia"/>
          </w:rPr>
          <w:delText xml:space="preserve"> </w:delText>
        </w:r>
        <w:r w:rsidRPr="000477E0" w:rsidDel="0063779B">
          <w:rPr>
            <w:rFonts w:hint="eastAsia"/>
          </w:rPr>
          <w:delText>말하면서</w:delText>
        </w:r>
        <w:r w:rsidRPr="000477E0" w:rsidDel="0063779B">
          <w:rPr>
            <w:rFonts w:hint="eastAsia"/>
          </w:rPr>
          <w:delText xml:space="preserve"> </w:delText>
        </w:r>
      </w:del>
      <w:ins w:id="200" w:author="Celine Sim" w:date="2022-08-19T18:13:00Z">
        <w:r w:rsidR="0063779B">
          <w:rPr>
            <w:rFonts w:hint="eastAsia"/>
          </w:rPr>
          <w:t>회사가</w:t>
        </w:r>
        <w:r w:rsidR="0063779B">
          <w:rPr>
            <w:rFonts w:hint="eastAsia"/>
          </w:rPr>
          <w:t xml:space="preserve"> </w:t>
        </w:r>
      </w:ins>
      <w:r w:rsidRPr="000477E0">
        <w:rPr>
          <w:rFonts w:hint="eastAsia"/>
        </w:rPr>
        <w:t>현</w:t>
      </w:r>
      <w:ins w:id="201" w:author="Celine Sim" w:date="2022-08-19T18:13:00Z">
        <w:r w:rsidR="003D29BA">
          <w:rPr>
            <w:rFonts w:hint="eastAsia"/>
          </w:rPr>
          <w:t>행</w:t>
        </w:r>
      </w:ins>
      <w:del w:id="202" w:author="Celine Sim" w:date="2022-08-19T18:13:00Z">
        <w:r w:rsidRPr="000477E0" w:rsidDel="003D29BA">
          <w:rPr>
            <w:rFonts w:hint="eastAsia"/>
          </w:rPr>
          <w:delText>재</w:delText>
        </w:r>
      </w:del>
      <w:r w:rsidRPr="000477E0">
        <w:rPr>
          <w:rFonts w:hint="eastAsia"/>
        </w:rPr>
        <w:t xml:space="preserve"> </w:t>
      </w:r>
      <w:r w:rsidRPr="000477E0">
        <w:rPr>
          <w:rFonts w:hint="eastAsia"/>
        </w:rPr>
        <w:t>의무에</w:t>
      </w:r>
      <w:r w:rsidRPr="000477E0">
        <w:rPr>
          <w:rFonts w:hint="eastAsia"/>
        </w:rPr>
        <w:t xml:space="preserve"> </w:t>
      </w:r>
      <w:r w:rsidRPr="000477E0">
        <w:rPr>
          <w:rFonts w:hint="eastAsia"/>
        </w:rPr>
        <w:t>대한</w:t>
      </w:r>
      <w:r w:rsidRPr="000477E0">
        <w:rPr>
          <w:rFonts w:hint="eastAsia"/>
        </w:rPr>
        <w:t xml:space="preserve"> </w:t>
      </w:r>
      <w:r w:rsidRPr="000477E0">
        <w:rPr>
          <w:rFonts w:hint="eastAsia"/>
        </w:rPr>
        <w:t>최신</w:t>
      </w:r>
      <w:r w:rsidRPr="000477E0">
        <w:rPr>
          <w:rFonts w:hint="eastAsia"/>
        </w:rPr>
        <w:t xml:space="preserve"> </w:t>
      </w:r>
      <w:r w:rsidRPr="000477E0">
        <w:rPr>
          <w:rFonts w:hint="eastAsia"/>
        </w:rPr>
        <w:t>정보를</w:t>
      </w:r>
      <w:r w:rsidRPr="000477E0">
        <w:rPr>
          <w:rFonts w:hint="eastAsia"/>
        </w:rPr>
        <w:t xml:space="preserve"> </w:t>
      </w:r>
      <w:r w:rsidRPr="000477E0">
        <w:rPr>
          <w:rFonts w:hint="eastAsia"/>
        </w:rPr>
        <w:t>확인하기</w:t>
      </w:r>
      <w:r w:rsidRPr="000477E0">
        <w:rPr>
          <w:rFonts w:hint="eastAsia"/>
        </w:rPr>
        <w:t xml:space="preserve"> </w:t>
      </w:r>
      <w:r w:rsidRPr="000477E0">
        <w:rPr>
          <w:rFonts w:hint="eastAsia"/>
        </w:rPr>
        <w:t>위</w:t>
      </w:r>
      <w:ins w:id="203" w:author="Celine Sim" w:date="2022-08-19T18:22:00Z">
        <w:r w:rsidR="003F0BDA">
          <w:rPr>
            <w:rFonts w:hint="eastAsia"/>
          </w:rPr>
          <w:t>한</w:t>
        </w:r>
      </w:ins>
      <w:del w:id="204" w:author="Celine Sim" w:date="2022-08-19T18:14:00Z">
        <w:r w:rsidRPr="000477E0" w:rsidDel="003D29BA">
          <w:rPr>
            <w:rFonts w:hint="eastAsia"/>
          </w:rPr>
          <w:delText>한</w:delText>
        </w:r>
        <w:r w:rsidRPr="000477E0" w:rsidDel="003D29BA">
          <w:rPr>
            <w:rFonts w:hint="eastAsia"/>
          </w:rPr>
          <w:delText xml:space="preserve"> </w:delText>
        </w:r>
        <w:r w:rsidRPr="000477E0" w:rsidDel="003D29BA">
          <w:rPr>
            <w:rFonts w:hint="eastAsia"/>
          </w:rPr>
          <w:delText>현재</w:delText>
        </w:r>
      </w:del>
      <w:r w:rsidRPr="000477E0">
        <w:rPr>
          <w:rFonts w:hint="eastAsia"/>
        </w:rPr>
        <w:t xml:space="preserve"> 4</w:t>
      </w:r>
      <w:r w:rsidRPr="000477E0">
        <w:rPr>
          <w:rFonts w:hint="eastAsia"/>
        </w:rPr>
        <w:t>단계</w:t>
      </w:r>
      <w:r w:rsidRPr="000477E0">
        <w:rPr>
          <w:rFonts w:hint="eastAsia"/>
        </w:rPr>
        <w:t xml:space="preserve"> </w:t>
      </w:r>
      <w:r w:rsidRPr="000477E0">
        <w:rPr>
          <w:rFonts w:hint="eastAsia"/>
        </w:rPr>
        <w:t>계획이</w:t>
      </w:r>
      <w:r w:rsidRPr="000477E0">
        <w:rPr>
          <w:rFonts w:hint="eastAsia"/>
        </w:rPr>
        <w:t xml:space="preserve"> </w:t>
      </w:r>
      <w:r w:rsidRPr="000477E0">
        <w:rPr>
          <w:rFonts w:hint="eastAsia"/>
        </w:rPr>
        <w:t>있습니다</w:t>
      </w:r>
      <w:r w:rsidRPr="000477E0">
        <w:rPr>
          <w:rFonts w:hint="eastAsia"/>
        </w:rPr>
        <w:t>.</w:t>
      </w:r>
    </w:p>
    <w:p w14:paraId="7A6AB629" w14:textId="2BA35FDF" w:rsidR="00810FA5" w:rsidDel="003F0BDA" w:rsidRDefault="00810FA5" w:rsidP="009D3038">
      <w:pPr>
        <w:pStyle w:val="ListParagraph"/>
        <w:numPr>
          <w:ilvl w:val="0"/>
          <w:numId w:val="7"/>
        </w:numPr>
        <w:ind w:leftChars="0"/>
        <w:rPr>
          <w:del w:id="205" w:author="Celine Sim" w:date="2022-08-19T18:22:00Z"/>
        </w:rPr>
        <w:pPrChange w:id="206" w:author="Celine Sim" w:date="2022-08-19T18:29:00Z">
          <w:pPr/>
        </w:pPrChange>
      </w:pPr>
      <w:del w:id="207" w:author="Celine Sim" w:date="2022-08-19T18:22:00Z">
        <w:r w:rsidDel="003F0BDA">
          <w:delText>Have a Written COVID-19/Infectious Disease Policy. Even if you never adopted a written COVID-19 plan, it’s never too late to document the policies you have in place to keep employees safe from any infectious disease. This is especially important when considering future changes in infection rates in different communities. Work with counsel and/or a safety professional to write down what you are doing to keep employees healthy in response to COVID-19 or any other infectious disease. This helps with training employees on your programs.</w:delText>
        </w:r>
      </w:del>
    </w:p>
    <w:p w14:paraId="4B96A47E" w14:textId="1C680336" w:rsidR="000477E0" w:rsidRDefault="000477E0" w:rsidP="009D3038">
      <w:pPr>
        <w:pStyle w:val="ListParagraph"/>
        <w:numPr>
          <w:ilvl w:val="0"/>
          <w:numId w:val="7"/>
        </w:numPr>
        <w:ind w:leftChars="0"/>
        <w:pPrChange w:id="208" w:author="Celine Sim" w:date="2022-08-19T18:29:00Z">
          <w:pPr>
            <w:jc w:val="both"/>
          </w:pPr>
        </w:pPrChange>
      </w:pPr>
      <w:r w:rsidRPr="000477E0">
        <w:rPr>
          <w:rFonts w:hint="eastAsia"/>
        </w:rPr>
        <w:t>서면</w:t>
      </w:r>
      <w:r w:rsidRPr="000477E0">
        <w:rPr>
          <w:rFonts w:hint="eastAsia"/>
        </w:rPr>
        <w:t xml:space="preserve"> COVID-19/</w:t>
      </w:r>
      <w:r w:rsidRPr="000477E0">
        <w:rPr>
          <w:rFonts w:hint="eastAsia"/>
        </w:rPr>
        <w:t>전염병</w:t>
      </w:r>
      <w:r w:rsidRPr="000477E0">
        <w:rPr>
          <w:rFonts w:hint="eastAsia"/>
        </w:rPr>
        <w:t xml:space="preserve"> </w:t>
      </w:r>
      <w:r w:rsidRPr="000477E0">
        <w:rPr>
          <w:rFonts w:hint="eastAsia"/>
        </w:rPr>
        <w:t>정책이</w:t>
      </w:r>
      <w:r w:rsidRPr="000477E0">
        <w:rPr>
          <w:rFonts w:hint="eastAsia"/>
        </w:rPr>
        <w:t xml:space="preserve"> </w:t>
      </w:r>
      <w:r w:rsidRPr="000477E0">
        <w:rPr>
          <w:rFonts w:hint="eastAsia"/>
        </w:rPr>
        <w:t>있습니다</w:t>
      </w:r>
      <w:r w:rsidRPr="000477E0">
        <w:rPr>
          <w:rFonts w:hint="eastAsia"/>
        </w:rPr>
        <w:t xml:space="preserve">. </w:t>
      </w:r>
      <w:ins w:id="209" w:author="Celine Sim" w:date="2022-08-19T18:14:00Z">
        <w:r w:rsidR="003D29BA">
          <w:rPr>
            <w:rFonts w:hint="eastAsia"/>
          </w:rPr>
          <w:t>아직</w:t>
        </w:r>
        <w:r w:rsidR="003D29BA">
          <w:rPr>
            <w:rFonts w:hint="eastAsia"/>
          </w:rPr>
          <w:t xml:space="preserve"> </w:t>
        </w:r>
      </w:ins>
      <w:del w:id="210" w:author="Celine Sim" w:date="2022-08-19T18:14:00Z">
        <w:r w:rsidRPr="000477E0" w:rsidDel="003D29BA">
          <w:rPr>
            <w:rFonts w:hint="eastAsia"/>
          </w:rPr>
          <w:delText>서면</w:delText>
        </w:r>
      </w:del>
      <w:ins w:id="211" w:author="Celine Sim" w:date="2022-08-19T18:14:00Z">
        <w:r w:rsidR="003D29BA">
          <w:rPr>
            <w:rFonts w:hint="eastAsia"/>
          </w:rPr>
          <w:t>서면</w:t>
        </w:r>
      </w:ins>
      <w:r w:rsidRPr="000477E0">
        <w:rPr>
          <w:rFonts w:hint="eastAsia"/>
        </w:rPr>
        <w:t xml:space="preserve"> COVID-19 </w:t>
      </w:r>
      <w:r w:rsidRPr="000477E0">
        <w:rPr>
          <w:rFonts w:hint="eastAsia"/>
        </w:rPr>
        <w:t>계획</w:t>
      </w:r>
      <w:ins w:id="212" w:author="Celine Sim" w:date="2022-08-19T18:15:00Z">
        <w:r w:rsidR="003D29BA">
          <w:rPr>
            <w:rFonts w:hint="eastAsia"/>
          </w:rPr>
          <w:t>이</w:t>
        </w:r>
        <w:r w:rsidR="003D29BA">
          <w:rPr>
            <w:rFonts w:hint="eastAsia"/>
          </w:rPr>
          <w:t xml:space="preserve"> </w:t>
        </w:r>
        <w:r w:rsidR="003D29BA">
          <w:rPr>
            <w:rFonts w:hint="eastAsia"/>
          </w:rPr>
          <w:t>없</w:t>
        </w:r>
      </w:ins>
      <w:ins w:id="213" w:author="Celine Sim" w:date="2022-08-19T18:29:00Z">
        <w:r w:rsidR="00D40A7D">
          <w:rPr>
            <w:rFonts w:hint="eastAsia"/>
          </w:rPr>
          <w:t>다면</w:t>
        </w:r>
      </w:ins>
      <w:del w:id="214" w:author="Celine Sim" w:date="2022-08-19T18:15:00Z">
        <w:r w:rsidRPr="000477E0" w:rsidDel="003D29BA">
          <w:rPr>
            <w:rFonts w:hint="eastAsia"/>
          </w:rPr>
          <w:delText>을</w:delText>
        </w:r>
        <w:r w:rsidRPr="000477E0" w:rsidDel="003D29BA">
          <w:rPr>
            <w:rFonts w:hint="eastAsia"/>
          </w:rPr>
          <w:delText xml:space="preserve"> </w:delText>
        </w:r>
        <w:r w:rsidRPr="000477E0" w:rsidDel="003D29BA">
          <w:rPr>
            <w:rFonts w:hint="eastAsia"/>
          </w:rPr>
          <w:delText>채택한</w:delText>
        </w:r>
        <w:r w:rsidRPr="000477E0" w:rsidDel="003D29BA">
          <w:rPr>
            <w:rFonts w:hint="eastAsia"/>
          </w:rPr>
          <w:delText xml:space="preserve"> </w:delText>
        </w:r>
        <w:r w:rsidRPr="000477E0" w:rsidDel="003D29BA">
          <w:rPr>
            <w:rFonts w:hint="eastAsia"/>
          </w:rPr>
          <w:delText>적이</w:delText>
        </w:r>
        <w:r w:rsidRPr="000477E0" w:rsidDel="003D29BA">
          <w:rPr>
            <w:rFonts w:hint="eastAsia"/>
          </w:rPr>
          <w:delText xml:space="preserve"> </w:delText>
        </w:r>
        <w:r w:rsidRPr="000477E0" w:rsidDel="003D29BA">
          <w:rPr>
            <w:rFonts w:hint="eastAsia"/>
          </w:rPr>
          <w:delText>없더라도</w:delText>
        </w:r>
      </w:del>
      <w:ins w:id="215" w:author="Celine Sim" w:date="2022-08-19T18:15:00Z">
        <w:r w:rsidR="003D29BA">
          <w:t xml:space="preserve">, </w:t>
        </w:r>
        <w:r w:rsidR="003D29BA">
          <w:rPr>
            <w:rFonts w:hint="eastAsia"/>
          </w:rPr>
          <w:t>지금이라도</w:t>
        </w:r>
        <w:r w:rsidR="003D29BA">
          <w:rPr>
            <w:rFonts w:hint="eastAsia"/>
          </w:rPr>
          <w:t xml:space="preserve"> </w:t>
        </w:r>
      </w:ins>
      <w:del w:id="216" w:author="Celine Sim" w:date="2022-08-19T18:15:00Z">
        <w:r w:rsidRPr="000477E0" w:rsidDel="003D29BA">
          <w:rPr>
            <w:rFonts w:hint="eastAsia"/>
          </w:rPr>
          <w:delText xml:space="preserve"> </w:delText>
        </w:r>
      </w:del>
      <w:r w:rsidRPr="000477E0">
        <w:rPr>
          <w:rFonts w:hint="eastAsia"/>
        </w:rPr>
        <w:t>직원을</w:t>
      </w:r>
      <w:r w:rsidRPr="000477E0">
        <w:rPr>
          <w:rFonts w:hint="eastAsia"/>
        </w:rPr>
        <w:t xml:space="preserve"> </w:t>
      </w:r>
      <w:r w:rsidRPr="000477E0">
        <w:rPr>
          <w:rFonts w:hint="eastAsia"/>
        </w:rPr>
        <w:t>전염병으로부터</w:t>
      </w:r>
      <w:r w:rsidRPr="000477E0">
        <w:rPr>
          <w:rFonts w:hint="eastAsia"/>
        </w:rPr>
        <w:t xml:space="preserve"> </w:t>
      </w:r>
      <w:r w:rsidRPr="000477E0">
        <w:rPr>
          <w:rFonts w:hint="eastAsia"/>
        </w:rPr>
        <w:t>안전하게</w:t>
      </w:r>
      <w:r w:rsidRPr="000477E0">
        <w:rPr>
          <w:rFonts w:hint="eastAsia"/>
        </w:rPr>
        <w:t xml:space="preserve"> </w:t>
      </w:r>
      <w:r w:rsidRPr="000477E0">
        <w:rPr>
          <w:rFonts w:hint="eastAsia"/>
        </w:rPr>
        <w:t>보호하기</w:t>
      </w:r>
      <w:r w:rsidRPr="000477E0">
        <w:rPr>
          <w:rFonts w:hint="eastAsia"/>
        </w:rPr>
        <w:t xml:space="preserve"> </w:t>
      </w:r>
      <w:r w:rsidRPr="000477E0">
        <w:rPr>
          <w:rFonts w:hint="eastAsia"/>
        </w:rPr>
        <w:t>위한</w:t>
      </w:r>
      <w:r w:rsidRPr="000477E0">
        <w:rPr>
          <w:rFonts w:hint="eastAsia"/>
        </w:rPr>
        <w:t xml:space="preserve"> </w:t>
      </w:r>
      <w:r w:rsidRPr="000477E0">
        <w:rPr>
          <w:rFonts w:hint="eastAsia"/>
        </w:rPr>
        <w:t>정책을</w:t>
      </w:r>
      <w:r w:rsidRPr="000477E0">
        <w:rPr>
          <w:rFonts w:hint="eastAsia"/>
        </w:rPr>
        <w:t xml:space="preserve"> </w:t>
      </w:r>
      <w:r w:rsidRPr="000477E0">
        <w:rPr>
          <w:rFonts w:hint="eastAsia"/>
        </w:rPr>
        <w:t>문서화하는</w:t>
      </w:r>
      <w:r w:rsidRPr="000477E0">
        <w:rPr>
          <w:rFonts w:hint="eastAsia"/>
        </w:rPr>
        <w:t xml:space="preserve"> </w:t>
      </w:r>
      <w:r w:rsidRPr="000477E0">
        <w:rPr>
          <w:rFonts w:hint="eastAsia"/>
        </w:rPr>
        <w:t>것은</w:t>
      </w:r>
      <w:r w:rsidRPr="000477E0">
        <w:rPr>
          <w:rFonts w:hint="eastAsia"/>
        </w:rPr>
        <w:t xml:space="preserve"> </w:t>
      </w:r>
      <w:r w:rsidRPr="000477E0">
        <w:rPr>
          <w:rFonts w:hint="eastAsia"/>
        </w:rPr>
        <w:t>결코</w:t>
      </w:r>
      <w:r w:rsidRPr="000477E0">
        <w:rPr>
          <w:rFonts w:hint="eastAsia"/>
        </w:rPr>
        <w:t xml:space="preserve"> </w:t>
      </w:r>
      <w:r w:rsidRPr="000477E0">
        <w:rPr>
          <w:rFonts w:hint="eastAsia"/>
        </w:rPr>
        <w:t>늦지</w:t>
      </w:r>
      <w:r w:rsidRPr="000477E0">
        <w:rPr>
          <w:rFonts w:hint="eastAsia"/>
        </w:rPr>
        <w:t xml:space="preserve"> </w:t>
      </w:r>
      <w:r w:rsidRPr="000477E0">
        <w:rPr>
          <w:rFonts w:hint="eastAsia"/>
        </w:rPr>
        <w:t>않습니다</w:t>
      </w:r>
      <w:r w:rsidRPr="000477E0">
        <w:rPr>
          <w:rFonts w:hint="eastAsia"/>
        </w:rPr>
        <w:t xml:space="preserve">. </w:t>
      </w:r>
      <w:r w:rsidRPr="000477E0">
        <w:rPr>
          <w:rFonts w:hint="eastAsia"/>
        </w:rPr>
        <w:t>이는</w:t>
      </w:r>
      <w:r w:rsidRPr="000477E0">
        <w:rPr>
          <w:rFonts w:hint="eastAsia"/>
        </w:rPr>
        <w:t xml:space="preserve"> </w:t>
      </w:r>
      <w:r w:rsidRPr="000477E0">
        <w:rPr>
          <w:rFonts w:hint="eastAsia"/>
        </w:rPr>
        <w:t>다른</w:t>
      </w:r>
      <w:r w:rsidRPr="000477E0">
        <w:rPr>
          <w:rFonts w:hint="eastAsia"/>
        </w:rPr>
        <w:t xml:space="preserve"> </w:t>
      </w:r>
      <w:r w:rsidRPr="000477E0">
        <w:rPr>
          <w:rFonts w:hint="eastAsia"/>
        </w:rPr>
        <w:t>커뮤니티에서</w:t>
      </w:r>
      <w:r w:rsidRPr="000477E0">
        <w:rPr>
          <w:rFonts w:hint="eastAsia"/>
        </w:rPr>
        <w:t xml:space="preserve"> </w:t>
      </w:r>
      <w:r w:rsidRPr="000477E0">
        <w:rPr>
          <w:rFonts w:hint="eastAsia"/>
        </w:rPr>
        <w:t>감염률의</w:t>
      </w:r>
      <w:r w:rsidRPr="000477E0">
        <w:rPr>
          <w:rFonts w:hint="eastAsia"/>
        </w:rPr>
        <w:t xml:space="preserve"> </w:t>
      </w:r>
      <w:r w:rsidRPr="000477E0">
        <w:rPr>
          <w:rFonts w:hint="eastAsia"/>
        </w:rPr>
        <w:t>미래</w:t>
      </w:r>
      <w:r w:rsidRPr="000477E0">
        <w:rPr>
          <w:rFonts w:hint="eastAsia"/>
        </w:rPr>
        <w:t xml:space="preserve"> </w:t>
      </w:r>
      <w:r w:rsidRPr="000477E0">
        <w:rPr>
          <w:rFonts w:hint="eastAsia"/>
        </w:rPr>
        <w:t>변화를</w:t>
      </w:r>
      <w:r w:rsidRPr="000477E0">
        <w:rPr>
          <w:rFonts w:hint="eastAsia"/>
        </w:rPr>
        <w:t xml:space="preserve"> </w:t>
      </w:r>
      <w:r w:rsidRPr="000477E0">
        <w:rPr>
          <w:rFonts w:hint="eastAsia"/>
        </w:rPr>
        <w:t>고려할</w:t>
      </w:r>
      <w:r w:rsidRPr="000477E0">
        <w:rPr>
          <w:rFonts w:hint="eastAsia"/>
        </w:rPr>
        <w:t xml:space="preserve"> </w:t>
      </w:r>
      <w:r w:rsidRPr="000477E0">
        <w:rPr>
          <w:rFonts w:hint="eastAsia"/>
        </w:rPr>
        <w:t>때</w:t>
      </w:r>
      <w:r w:rsidRPr="000477E0">
        <w:rPr>
          <w:rFonts w:hint="eastAsia"/>
        </w:rPr>
        <w:t xml:space="preserve"> </w:t>
      </w:r>
      <w:r w:rsidRPr="000477E0">
        <w:rPr>
          <w:rFonts w:hint="eastAsia"/>
        </w:rPr>
        <w:t>특히</w:t>
      </w:r>
      <w:r w:rsidRPr="000477E0">
        <w:rPr>
          <w:rFonts w:hint="eastAsia"/>
        </w:rPr>
        <w:t xml:space="preserve"> </w:t>
      </w:r>
      <w:r w:rsidRPr="000477E0">
        <w:rPr>
          <w:rFonts w:hint="eastAsia"/>
        </w:rPr>
        <w:t>중요합니다</w:t>
      </w:r>
      <w:r w:rsidRPr="000477E0">
        <w:rPr>
          <w:rFonts w:hint="eastAsia"/>
        </w:rPr>
        <w:t xml:space="preserve">. </w:t>
      </w:r>
      <w:ins w:id="217" w:author="Celine Sim" w:date="2022-08-19T18:16:00Z">
        <w:r w:rsidR="003D29BA">
          <w:rPr>
            <w:rFonts w:hint="eastAsia"/>
          </w:rPr>
          <w:t>노동법</w:t>
        </w:r>
        <w:r w:rsidR="003D29BA">
          <w:rPr>
            <w:rFonts w:hint="eastAsia"/>
          </w:rPr>
          <w:t xml:space="preserve"> </w:t>
        </w:r>
      </w:ins>
      <w:del w:id="218" w:author="Celine Sim" w:date="2022-08-19T18:16:00Z">
        <w:r w:rsidRPr="000477E0" w:rsidDel="003D29BA">
          <w:rPr>
            <w:rFonts w:hint="eastAsia"/>
          </w:rPr>
          <w:delText>조언자</w:delText>
        </w:r>
      </w:del>
      <w:ins w:id="219" w:author="Celine Sim" w:date="2022-08-19T18:16:00Z">
        <w:r w:rsidR="003D29BA">
          <w:rPr>
            <w:rFonts w:hint="eastAsia"/>
          </w:rPr>
          <w:t>변호사</w:t>
        </w:r>
      </w:ins>
      <w:r w:rsidRPr="000477E0">
        <w:rPr>
          <w:rFonts w:hint="eastAsia"/>
        </w:rPr>
        <w:t xml:space="preserve"> </w:t>
      </w:r>
      <w:del w:id="220" w:author="Celine Sim" w:date="2022-08-19T18:16:00Z">
        <w:r w:rsidRPr="000477E0" w:rsidDel="003D29BA">
          <w:rPr>
            <w:rFonts w:hint="eastAsia"/>
          </w:rPr>
          <w:delText>및</w:delText>
        </w:r>
        <w:r w:rsidRPr="000477E0" w:rsidDel="003D29BA">
          <w:rPr>
            <w:rFonts w:hint="eastAsia"/>
          </w:rPr>
          <w:delText>/</w:delText>
        </w:r>
      </w:del>
      <w:r w:rsidRPr="000477E0">
        <w:rPr>
          <w:rFonts w:hint="eastAsia"/>
        </w:rPr>
        <w:t>또는</w:t>
      </w:r>
      <w:r w:rsidRPr="000477E0">
        <w:rPr>
          <w:rFonts w:hint="eastAsia"/>
        </w:rPr>
        <w:t xml:space="preserve"> </w:t>
      </w:r>
      <w:r w:rsidRPr="000477E0">
        <w:rPr>
          <w:rFonts w:hint="eastAsia"/>
        </w:rPr>
        <w:t>안전</w:t>
      </w:r>
      <w:r w:rsidRPr="000477E0">
        <w:rPr>
          <w:rFonts w:hint="eastAsia"/>
        </w:rPr>
        <w:t xml:space="preserve"> </w:t>
      </w:r>
      <w:r w:rsidRPr="000477E0">
        <w:rPr>
          <w:rFonts w:hint="eastAsia"/>
        </w:rPr>
        <w:t>전문가와</w:t>
      </w:r>
      <w:r w:rsidRPr="000477E0">
        <w:rPr>
          <w:rFonts w:hint="eastAsia"/>
        </w:rPr>
        <w:t xml:space="preserve"> </w:t>
      </w:r>
      <w:r w:rsidRPr="000477E0">
        <w:rPr>
          <w:rFonts w:hint="eastAsia"/>
        </w:rPr>
        <w:t>협력하여</w:t>
      </w:r>
      <w:r w:rsidRPr="000477E0">
        <w:rPr>
          <w:rFonts w:hint="eastAsia"/>
        </w:rPr>
        <w:t xml:space="preserve"> COVID-19 </w:t>
      </w:r>
      <w:r w:rsidRPr="000477E0">
        <w:rPr>
          <w:rFonts w:hint="eastAsia"/>
        </w:rPr>
        <w:t>또는</w:t>
      </w:r>
      <w:r w:rsidRPr="000477E0">
        <w:rPr>
          <w:rFonts w:hint="eastAsia"/>
        </w:rPr>
        <w:t xml:space="preserve"> </w:t>
      </w:r>
      <w:r w:rsidRPr="000477E0">
        <w:rPr>
          <w:rFonts w:hint="eastAsia"/>
        </w:rPr>
        <w:t>기타</w:t>
      </w:r>
      <w:r w:rsidRPr="000477E0">
        <w:rPr>
          <w:rFonts w:hint="eastAsia"/>
        </w:rPr>
        <w:t xml:space="preserve"> </w:t>
      </w:r>
      <w:r w:rsidRPr="000477E0">
        <w:rPr>
          <w:rFonts w:hint="eastAsia"/>
        </w:rPr>
        <w:t>전염병에</w:t>
      </w:r>
      <w:r w:rsidRPr="000477E0">
        <w:rPr>
          <w:rFonts w:hint="eastAsia"/>
        </w:rPr>
        <w:t xml:space="preserve"> </w:t>
      </w:r>
      <w:r w:rsidRPr="000477E0">
        <w:rPr>
          <w:rFonts w:hint="eastAsia"/>
        </w:rPr>
        <w:t>대응하여</w:t>
      </w:r>
      <w:r w:rsidRPr="000477E0">
        <w:rPr>
          <w:rFonts w:hint="eastAsia"/>
        </w:rPr>
        <w:t xml:space="preserve"> </w:t>
      </w:r>
      <w:r w:rsidRPr="000477E0">
        <w:rPr>
          <w:rFonts w:hint="eastAsia"/>
        </w:rPr>
        <w:t>직원의</w:t>
      </w:r>
      <w:r w:rsidRPr="000477E0">
        <w:rPr>
          <w:rFonts w:hint="eastAsia"/>
        </w:rPr>
        <w:t xml:space="preserve"> </w:t>
      </w:r>
      <w:r w:rsidRPr="000477E0">
        <w:rPr>
          <w:rFonts w:hint="eastAsia"/>
        </w:rPr>
        <w:t>건강을</w:t>
      </w:r>
      <w:ins w:id="221" w:author="Celine Sim" w:date="2022-08-19T18:17:00Z">
        <w:r w:rsidR="003D29BA">
          <w:rPr>
            <w:rFonts w:hint="eastAsia"/>
          </w:rPr>
          <w:t xml:space="preserve"> </w:t>
        </w:r>
      </w:ins>
      <w:del w:id="222" w:author="Celine Sim" w:date="2022-08-19T18:16:00Z">
        <w:r w:rsidRPr="000477E0" w:rsidDel="003D29BA">
          <w:rPr>
            <w:rFonts w:hint="eastAsia"/>
          </w:rPr>
          <w:delText xml:space="preserve"> </w:delText>
        </w:r>
        <w:r w:rsidRPr="000477E0" w:rsidDel="003D29BA">
          <w:rPr>
            <w:rFonts w:hint="eastAsia"/>
          </w:rPr>
          <w:delText>유지하기</w:delText>
        </w:r>
        <w:r w:rsidRPr="000477E0" w:rsidDel="003D29BA">
          <w:rPr>
            <w:rFonts w:hint="eastAsia"/>
          </w:rPr>
          <w:delText xml:space="preserve"> </w:delText>
        </w:r>
      </w:del>
      <w:r w:rsidRPr="000477E0">
        <w:rPr>
          <w:rFonts w:hint="eastAsia"/>
        </w:rPr>
        <w:t>위해</w:t>
      </w:r>
      <w:r w:rsidRPr="000477E0">
        <w:rPr>
          <w:rFonts w:hint="eastAsia"/>
        </w:rPr>
        <w:t xml:space="preserve"> </w:t>
      </w:r>
      <w:r w:rsidRPr="000477E0">
        <w:rPr>
          <w:rFonts w:hint="eastAsia"/>
        </w:rPr>
        <w:t>무엇을</w:t>
      </w:r>
      <w:r w:rsidRPr="000477E0">
        <w:rPr>
          <w:rFonts w:hint="eastAsia"/>
        </w:rPr>
        <w:t xml:space="preserve"> </w:t>
      </w:r>
      <w:r w:rsidRPr="000477E0">
        <w:rPr>
          <w:rFonts w:hint="eastAsia"/>
        </w:rPr>
        <w:t>하고</w:t>
      </w:r>
      <w:r w:rsidRPr="000477E0">
        <w:rPr>
          <w:rFonts w:hint="eastAsia"/>
        </w:rPr>
        <w:t xml:space="preserve"> </w:t>
      </w:r>
      <w:r w:rsidRPr="000477E0">
        <w:rPr>
          <w:rFonts w:hint="eastAsia"/>
        </w:rPr>
        <w:t>있는지</w:t>
      </w:r>
      <w:r w:rsidRPr="000477E0">
        <w:rPr>
          <w:rFonts w:hint="eastAsia"/>
        </w:rPr>
        <w:t xml:space="preserve"> </w:t>
      </w:r>
      <w:r w:rsidRPr="000477E0">
        <w:rPr>
          <w:rFonts w:hint="eastAsia"/>
        </w:rPr>
        <w:t>기록하십시오</w:t>
      </w:r>
      <w:r w:rsidRPr="000477E0">
        <w:rPr>
          <w:rFonts w:hint="eastAsia"/>
        </w:rPr>
        <w:t xml:space="preserve">. </w:t>
      </w:r>
      <w:r w:rsidRPr="000477E0">
        <w:rPr>
          <w:rFonts w:hint="eastAsia"/>
        </w:rPr>
        <w:t>이</w:t>
      </w:r>
      <w:ins w:id="223" w:author="Celine Sim" w:date="2022-08-19T18:17:00Z">
        <w:r w:rsidR="003D29BA">
          <w:rPr>
            <w:rFonts w:hint="eastAsia"/>
          </w:rPr>
          <w:t>러한</w:t>
        </w:r>
        <w:r w:rsidR="003D29BA">
          <w:rPr>
            <w:rFonts w:hint="eastAsia"/>
          </w:rPr>
          <w:t xml:space="preserve"> </w:t>
        </w:r>
      </w:ins>
      <w:del w:id="224" w:author="Celine Sim" w:date="2022-08-19T18:17:00Z">
        <w:r w:rsidRPr="000477E0" w:rsidDel="003D29BA">
          <w:rPr>
            <w:rFonts w:hint="eastAsia"/>
          </w:rPr>
          <w:delText>것은</w:delText>
        </w:r>
        <w:r w:rsidRPr="000477E0" w:rsidDel="003D29BA">
          <w:rPr>
            <w:rFonts w:hint="eastAsia"/>
          </w:rPr>
          <w:delText xml:space="preserve"> </w:delText>
        </w:r>
      </w:del>
      <w:ins w:id="225" w:author="Celine Sim" w:date="2022-08-19T18:17:00Z">
        <w:r w:rsidR="003D29BA">
          <w:rPr>
            <w:rFonts w:hint="eastAsia"/>
          </w:rPr>
          <w:t>프로그램</w:t>
        </w:r>
      </w:ins>
      <w:del w:id="226" w:author="Celine Sim" w:date="2022-08-19T18:17:00Z">
        <w:r w:rsidRPr="000477E0" w:rsidDel="003D29BA">
          <w:rPr>
            <w:rFonts w:hint="eastAsia"/>
          </w:rPr>
          <w:delText>프로그램</w:delText>
        </w:r>
      </w:del>
      <w:r w:rsidRPr="000477E0">
        <w:rPr>
          <w:rFonts w:hint="eastAsia"/>
        </w:rPr>
        <w:t>에</w:t>
      </w:r>
      <w:r w:rsidRPr="000477E0">
        <w:rPr>
          <w:rFonts w:hint="eastAsia"/>
        </w:rPr>
        <w:t xml:space="preserve"> </w:t>
      </w:r>
      <w:r w:rsidRPr="000477E0">
        <w:rPr>
          <w:rFonts w:hint="eastAsia"/>
        </w:rPr>
        <w:t>대한</w:t>
      </w:r>
      <w:r w:rsidRPr="000477E0">
        <w:rPr>
          <w:rFonts w:hint="eastAsia"/>
        </w:rPr>
        <w:t xml:space="preserve"> </w:t>
      </w:r>
      <w:r w:rsidRPr="000477E0">
        <w:rPr>
          <w:rFonts w:hint="eastAsia"/>
        </w:rPr>
        <w:t>직원</w:t>
      </w:r>
      <w:r w:rsidRPr="000477E0">
        <w:rPr>
          <w:rFonts w:hint="eastAsia"/>
        </w:rPr>
        <w:t xml:space="preserve"> </w:t>
      </w:r>
      <w:r w:rsidRPr="000477E0">
        <w:rPr>
          <w:rFonts w:hint="eastAsia"/>
        </w:rPr>
        <w:t>교육에</w:t>
      </w:r>
      <w:r w:rsidRPr="000477E0">
        <w:rPr>
          <w:rFonts w:hint="eastAsia"/>
        </w:rPr>
        <w:t xml:space="preserve"> </w:t>
      </w:r>
      <w:r w:rsidRPr="000477E0">
        <w:rPr>
          <w:rFonts w:hint="eastAsia"/>
        </w:rPr>
        <w:t>도움이</w:t>
      </w:r>
      <w:r w:rsidRPr="000477E0">
        <w:rPr>
          <w:rFonts w:hint="eastAsia"/>
        </w:rPr>
        <w:t xml:space="preserve"> </w:t>
      </w:r>
      <w:r w:rsidRPr="000477E0">
        <w:rPr>
          <w:rFonts w:hint="eastAsia"/>
        </w:rPr>
        <w:t>됩니다</w:t>
      </w:r>
      <w:r w:rsidRPr="000477E0">
        <w:rPr>
          <w:rFonts w:hint="eastAsia"/>
        </w:rPr>
        <w:t>.</w:t>
      </w:r>
    </w:p>
    <w:p w14:paraId="6ADB43D8" w14:textId="01E900A1" w:rsidR="00810FA5" w:rsidDel="003F0BDA" w:rsidRDefault="00810FA5" w:rsidP="00810FA5">
      <w:pPr>
        <w:rPr>
          <w:del w:id="227" w:author="Celine Sim" w:date="2022-08-19T18:22:00Z"/>
        </w:rPr>
      </w:pPr>
      <w:del w:id="228" w:author="Celine Sim" w:date="2022-08-19T18:22:00Z">
        <w:r w:rsidDel="003F0BDA">
          <w:delText>Mandate Masks in Areas of High Community Spread. Employers in areas of high COVID-19 community levels of transmission should consider keeping mask requirments in place or reinstating mask mandates. For national employers, this may mean different policies in different locations which can create logistical and communication issues. Recognize that you could open yourself up to an OSHA inspection (which you can track here) or a General Duty Clause citation if you fail to have a mask mandate too quickly or in an inopportune setting.</w:delText>
        </w:r>
      </w:del>
    </w:p>
    <w:p w14:paraId="38BCEBA2" w14:textId="50B5600A" w:rsidR="000477E0" w:rsidRDefault="000477E0" w:rsidP="009D3038">
      <w:pPr>
        <w:pStyle w:val="ListParagraph"/>
        <w:numPr>
          <w:ilvl w:val="0"/>
          <w:numId w:val="5"/>
        </w:numPr>
        <w:ind w:leftChars="0"/>
        <w:jc w:val="both"/>
        <w:pPrChange w:id="229" w:author="Celine Sim" w:date="2022-08-19T18:29:00Z">
          <w:pPr>
            <w:jc w:val="both"/>
          </w:pPr>
        </w:pPrChange>
      </w:pPr>
      <w:r w:rsidRPr="000477E0">
        <w:rPr>
          <w:rFonts w:hint="eastAsia"/>
        </w:rPr>
        <w:t>지역사회</w:t>
      </w:r>
      <w:ins w:id="230" w:author="Celine Sim" w:date="2022-08-19T18:17:00Z">
        <w:r w:rsidR="003D29BA">
          <w:rPr>
            <w:rFonts w:hint="eastAsia"/>
          </w:rPr>
          <w:t>의</w:t>
        </w:r>
      </w:ins>
      <w:r w:rsidRPr="000477E0">
        <w:rPr>
          <w:rFonts w:hint="eastAsia"/>
        </w:rPr>
        <w:t xml:space="preserve"> </w:t>
      </w:r>
      <w:r>
        <w:rPr>
          <w:rFonts w:hint="eastAsia"/>
        </w:rPr>
        <w:t>감염</w:t>
      </w:r>
      <w:r>
        <w:rPr>
          <w:rFonts w:hint="eastAsia"/>
        </w:rPr>
        <w:t xml:space="preserve"> </w:t>
      </w:r>
      <w:r w:rsidRPr="000477E0">
        <w:rPr>
          <w:rFonts w:hint="eastAsia"/>
        </w:rPr>
        <w:t>확산이</w:t>
      </w:r>
      <w:r w:rsidRPr="000477E0">
        <w:rPr>
          <w:rFonts w:hint="eastAsia"/>
        </w:rPr>
        <w:t xml:space="preserve"> </w:t>
      </w:r>
      <w:r w:rsidRPr="000477E0">
        <w:rPr>
          <w:rFonts w:hint="eastAsia"/>
        </w:rPr>
        <w:t>높은</w:t>
      </w:r>
      <w:r w:rsidRPr="000477E0">
        <w:rPr>
          <w:rFonts w:hint="eastAsia"/>
        </w:rPr>
        <w:t xml:space="preserve"> </w:t>
      </w:r>
      <w:r w:rsidRPr="000477E0">
        <w:rPr>
          <w:rFonts w:hint="eastAsia"/>
        </w:rPr>
        <w:t>지역에서</w:t>
      </w:r>
      <w:ins w:id="231" w:author="Celine Sim" w:date="2022-08-19T18:17:00Z">
        <w:r w:rsidR="003D29BA">
          <w:rPr>
            <w:rFonts w:hint="eastAsia"/>
          </w:rPr>
          <w:t>는</w:t>
        </w:r>
      </w:ins>
      <w:r w:rsidRPr="000477E0">
        <w:rPr>
          <w:rFonts w:hint="eastAsia"/>
        </w:rPr>
        <w:t xml:space="preserve"> </w:t>
      </w:r>
      <w:r w:rsidRPr="000477E0">
        <w:rPr>
          <w:rFonts w:hint="eastAsia"/>
        </w:rPr>
        <w:t>마스크를</w:t>
      </w:r>
      <w:r w:rsidRPr="000477E0">
        <w:rPr>
          <w:rFonts w:hint="eastAsia"/>
        </w:rPr>
        <w:t xml:space="preserve"> </w:t>
      </w:r>
      <w:r w:rsidRPr="000477E0">
        <w:rPr>
          <w:rFonts w:hint="eastAsia"/>
        </w:rPr>
        <w:t>의무화하십시오</w:t>
      </w:r>
      <w:r w:rsidRPr="000477E0">
        <w:rPr>
          <w:rFonts w:hint="eastAsia"/>
        </w:rPr>
        <w:t>. COVID-</w:t>
      </w:r>
      <w:r w:rsidR="00982A8F" w:rsidRPr="000477E0">
        <w:t xml:space="preserve">19 </w:t>
      </w:r>
      <w:r w:rsidR="00982A8F" w:rsidRPr="000477E0">
        <w:t>전파</w:t>
      </w:r>
      <w:r w:rsidRPr="000477E0">
        <w:rPr>
          <w:rFonts w:hint="eastAsia"/>
        </w:rPr>
        <w:t xml:space="preserve"> </w:t>
      </w:r>
      <w:r w:rsidRPr="000477E0">
        <w:rPr>
          <w:rFonts w:hint="eastAsia"/>
        </w:rPr>
        <w:t>수준이</w:t>
      </w:r>
      <w:r w:rsidRPr="000477E0">
        <w:rPr>
          <w:rFonts w:hint="eastAsia"/>
        </w:rPr>
        <w:t xml:space="preserve"> </w:t>
      </w:r>
      <w:r w:rsidRPr="000477E0">
        <w:rPr>
          <w:rFonts w:hint="eastAsia"/>
        </w:rPr>
        <w:t>높은</w:t>
      </w:r>
      <w:r w:rsidRPr="000477E0">
        <w:rPr>
          <w:rFonts w:hint="eastAsia"/>
        </w:rPr>
        <w:t xml:space="preserve"> </w:t>
      </w:r>
      <w:r w:rsidRPr="000477E0">
        <w:rPr>
          <w:rFonts w:hint="eastAsia"/>
        </w:rPr>
        <w:t>지역의</w:t>
      </w:r>
      <w:r w:rsidRPr="000477E0">
        <w:rPr>
          <w:rFonts w:hint="eastAsia"/>
        </w:rPr>
        <w:t xml:space="preserve"> </w:t>
      </w:r>
      <w:r w:rsidRPr="000477E0">
        <w:rPr>
          <w:rFonts w:hint="eastAsia"/>
        </w:rPr>
        <w:t>고용주는</w:t>
      </w:r>
      <w:r w:rsidRPr="000477E0">
        <w:rPr>
          <w:rFonts w:hint="eastAsia"/>
        </w:rPr>
        <w:t xml:space="preserve"> </w:t>
      </w:r>
      <w:r w:rsidRPr="000477E0">
        <w:rPr>
          <w:rFonts w:hint="eastAsia"/>
        </w:rPr>
        <w:t>마스크</w:t>
      </w:r>
      <w:r w:rsidRPr="000477E0">
        <w:rPr>
          <w:rFonts w:hint="eastAsia"/>
        </w:rPr>
        <w:t xml:space="preserve"> </w:t>
      </w:r>
      <w:r w:rsidRPr="000477E0">
        <w:rPr>
          <w:rFonts w:hint="eastAsia"/>
        </w:rPr>
        <w:t>요구</w:t>
      </w:r>
      <w:r w:rsidRPr="000477E0">
        <w:rPr>
          <w:rFonts w:hint="eastAsia"/>
        </w:rPr>
        <w:t xml:space="preserve"> </w:t>
      </w:r>
      <w:r w:rsidRPr="000477E0">
        <w:rPr>
          <w:rFonts w:hint="eastAsia"/>
        </w:rPr>
        <w:t>사항을</w:t>
      </w:r>
      <w:r w:rsidRPr="000477E0">
        <w:rPr>
          <w:rFonts w:hint="eastAsia"/>
        </w:rPr>
        <w:t xml:space="preserve"> </w:t>
      </w:r>
      <w:r w:rsidRPr="000477E0">
        <w:rPr>
          <w:rFonts w:hint="eastAsia"/>
        </w:rPr>
        <w:t>유지하거나</w:t>
      </w:r>
      <w:r w:rsidRPr="000477E0">
        <w:rPr>
          <w:rFonts w:hint="eastAsia"/>
        </w:rPr>
        <w:t xml:space="preserve"> </w:t>
      </w:r>
      <w:r w:rsidRPr="000477E0">
        <w:rPr>
          <w:rFonts w:hint="eastAsia"/>
        </w:rPr>
        <w:t>마스크</w:t>
      </w:r>
      <w:r w:rsidRPr="000477E0">
        <w:rPr>
          <w:rFonts w:hint="eastAsia"/>
        </w:rPr>
        <w:t xml:space="preserve"> </w:t>
      </w:r>
      <w:r w:rsidRPr="000477E0">
        <w:rPr>
          <w:rFonts w:hint="eastAsia"/>
        </w:rPr>
        <w:t>의무를</w:t>
      </w:r>
      <w:r w:rsidRPr="000477E0">
        <w:rPr>
          <w:rFonts w:hint="eastAsia"/>
        </w:rPr>
        <w:t xml:space="preserve"> </w:t>
      </w:r>
      <w:r w:rsidRPr="000477E0">
        <w:rPr>
          <w:rFonts w:hint="eastAsia"/>
        </w:rPr>
        <w:t>복원하는</w:t>
      </w:r>
      <w:r w:rsidRPr="000477E0">
        <w:rPr>
          <w:rFonts w:hint="eastAsia"/>
        </w:rPr>
        <w:t xml:space="preserve"> </w:t>
      </w:r>
      <w:r w:rsidRPr="000477E0">
        <w:rPr>
          <w:rFonts w:hint="eastAsia"/>
        </w:rPr>
        <w:t>것을</w:t>
      </w:r>
      <w:r w:rsidRPr="000477E0">
        <w:rPr>
          <w:rFonts w:hint="eastAsia"/>
        </w:rPr>
        <w:t xml:space="preserve"> </w:t>
      </w:r>
      <w:r w:rsidRPr="000477E0">
        <w:rPr>
          <w:rFonts w:hint="eastAsia"/>
        </w:rPr>
        <w:t>고려해야</w:t>
      </w:r>
      <w:r w:rsidRPr="000477E0">
        <w:rPr>
          <w:rFonts w:hint="eastAsia"/>
        </w:rPr>
        <w:t xml:space="preserve"> </w:t>
      </w:r>
      <w:r w:rsidRPr="000477E0">
        <w:rPr>
          <w:rFonts w:hint="eastAsia"/>
        </w:rPr>
        <w:t>합니다</w:t>
      </w:r>
      <w:r w:rsidRPr="000477E0">
        <w:rPr>
          <w:rFonts w:hint="eastAsia"/>
        </w:rPr>
        <w:t>.</w:t>
      </w:r>
      <w:r w:rsidR="00982A8F">
        <w:t xml:space="preserve"> </w:t>
      </w:r>
      <w:r w:rsidR="00982A8F">
        <w:rPr>
          <w:rFonts w:hint="eastAsia"/>
        </w:rPr>
        <w:t>전국적으로</w:t>
      </w:r>
      <w:r w:rsidR="00982A8F">
        <w:rPr>
          <w:rFonts w:hint="eastAsia"/>
        </w:rPr>
        <w:t xml:space="preserve"> </w:t>
      </w:r>
      <w:r w:rsidR="00982A8F">
        <w:rPr>
          <w:rFonts w:hint="eastAsia"/>
        </w:rPr>
        <w:t>비즈니스를</w:t>
      </w:r>
      <w:r w:rsidR="00982A8F">
        <w:rPr>
          <w:rFonts w:hint="eastAsia"/>
        </w:rPr>
        <w:t xml:space="preserve"> </w:t>
      </w:r>
      <w:r w:rsidR="00982A8F">
        <w:rPr>
          <w:rFonts w:hint="eastAsia"/>
        </w:rPr>
        <w:t>하는</w:t>
      </w:r>
      <w:r w:rsidR="00982A8F">
        <w:rPr>
          <w:rFonts w:hint="eastAsia"/>
        </w:rPr>
        <w:t>N</w:t>
      </w:r>
      <w:r w:rsidR="00982A8F">
        <w:t>ational</w:t>
      </w:r>
      <w:r w:rsidRPr="000477E0">
        <w:rPr>
          <w:rFonts w:hint="eastAsia"/>
        </w:rPr>
        <w:t xml:space="preserve"> </w:t>
      </w:r>
      <w:r w:rsidRPr="000477E0">
        <w:rPr>
          <w:rFonts w:hint="eastAsia"/>
        </w:rPr>
        <w:t>고용주의</w:t>
      </w:r>
      <w:r w:rsidRPr="000477E0">
        <w:rPr>
          <w:rFonts w:hint="eastAsia"/>
        </w:rPr>
        <w:t xml:space="preserve"> </w:t>
      </w:r>
      <w:r w:rsidRPr="000477E0">
        <w:rPr>
          <w:rFonts w:hint="eastAsia"/>
        </w:rPr>
        <w:t>경우</w:t>
      </w:r>
      <w:ins w:id="232" w:author="Celine Sim" w:date="2022-08-19T18:18:00Z">
        <w:r w:rsidR="003D29BA">
          <w:rPr>
            <w:rFonts w:hint="eastAsia"/>
          </w:rPr>
          <w:t>,</w:t>
        </w:r>
      </w:ins>
      <w:r w:rsidRPr="000477E0">
        <w:rPr>
          <w:rFonts w:hint="eastAsia"/>
        </w:rPr>
        <w:t xml:space="preserve"> </w:t>
      </w:r>
      <w:r w:rsidRPr="000477E0">
        <w:rPr>
          <w:rFonts w:hint="eastAsia"/>
        </w:rPr>
        <w:t>이는</w:t>
      </w:r>
      <w:r w:rsidRPr="000477E0">
        <w:rPr>
          <w:rFonts w:hint="eastAsia"/>
        </w:rPr>
        <w:t xml:space="preserve"> </w:t>
      </w:r>
      <w:r w:rsidRPr="000477E0">
        <w:rPr>
          <w:rFonts w:hint="eastAsia"/>
        </w:rPr>
        <w:t>물류</w:t>
      </w:r>
      <w:r w:rsidRPr="000477E0">
        <w:rPr>
          <w:rFonts w:hint="eastAsia"/>
        </w:rPr>
        <w:t xml:space="preserve"> </w:t>
      </w:r>
      <w:r w:rsidRPr="000477E0">
        <w:rPr>
          <w:rFonts w:hint="eastAsia"/>
        </w:rPr>
        <w:t>및</w:t>
      </w:r>
      <w:r w:rsidRPr="000477E0">
        <w:rPr>
          <w:rFonts w:hint="eastAsia"/>
        </w:rPr>
        <w:t xml:space="preserve"> </w:t>
      </w:r>
      <w:r w:rsidRPr="000477E0">
        <w:rPr>
          <w:rFonts w:hint="eastAsia"/>
        </w:rPr>
        <w:t>커뮤니케이션</w:t>
      </w:r>
      <w:r w:rsidRPr="000477E0">
        <w:rPr>
          <w:rFonts w:hint="eastAsia"/>
        </w:rPr>
        <w:t xml:space="preserve"> </w:t>
      </w:r>
      <w:ins w:id="233" w:author="Celine Sim" w:date="2022-08-19T18:20:00Z">
        <w:r w:rsidR="003F0BDA">
          <w:rPr>
            <w:rFonts w:hint="eastAsia"/>
          </w:rPr>
          <w:t>이슈</w:t>
        </w:r>
      </w:ins>
      <w:del w:id="234" w:author="Celine Sim" w:date="2022-08-19T18:20:00Z">
        <w:r w:rsidRPr="000477E0" w:rsidDel="003F0BDA">
          <w:rPr>
            <w:rFonts w:hint="eastAsia"/>
          </w:rPr>
          <w:delText>문제</w:delText>
        </w:r>
      </w:del>
      <w:r w:rsidRPr="000477E0">
        <w:rPr>
          <w:rFonts w:hint="eastAsia"/>
        </w:rPr>
        <w:t>를</w:t>
      </w:r>
      <w:r w:rsidRPr="000477E0">
        <w:rPr>
          <w:rFonts w:hint="eastAsia"/>
        </w:rPr>
        <w:t xml:space="preserve"> </w:t>
      </w:r>
      <w:r w:rsidRPr="000477E0">
        <w:rPr>
          <w:rFonts w:hint="eastAsia"/>
        </w:rPr>
        <w:t>일으킬</w:t>
      </w:r>
      <w:r w:rsidRPr="000477E0">
        <w:rPr>
          <w:rFonts w:hint="eastAsia"/>
        </w:rPr>
        <w:t xml:space="preserve"> </w:t>
      </w:r>
      <w:r w:rsidRPr="000477E0">
        <w:rPr>
          <w:rFonts w:hint="eastAsia"/>
        </w:rPr>
        <w:t>수</w:t>
      </w:r>
      <w:r w:rsidRPr="000477E0">
        <w:rPr>
          <w:rFonts w:hint="eastAsia"/>
        </w:rPr>
        <w:t xml:space="preserve"> </w:t>
      </w:r>
      <w:r w:rsidRPr="000477E0">
        <w:rPr>
          <w:rFonts w:hint="eastAsia"/>
        </w:rPr>
        <w:t>있는</w:t>
      </w:r>
      <w:r w:rsidRPr="000477E0">
        <w:rPr>
          <w:rFonts w:hint="eastAsia"/>
        </w:rPr>
        <w:t xml:space="preserve"> </w:t>
      </w:r>
      <w:r w:rsidRPr="000477E0">
        <w:rPr>
          <w:rFonts w:hint="eastAsia"/>
        </w:rPr>
        <w:t>여러</w:t>
      </w:r>
      <w:r w:rsidRPr="000477E0">
        <w:rPr>
          <w:rFonts w:hint="eastAsia"/>
        </w:rPr>
        <w:t xml:space="preserve"> </w:t>
      </w:r>
      <w:r w:rsidRPr="000477E0">
        <w:rPr>
          <w:rFonts w:hint="eastAsia"/>
        </w:rPr>
        <w:t>위치에서</w:t>
      </w:r>
      <w:r w:rsidRPr="000477E0">
        <w:rPr>
          <w:rFonts w:hint="eastAsia"/>
        </w:rPr>
        <w:t xml:space="preserve"> </w:t>
      </w:r>
      <w:r w:rsidRPr="000477E0">
        <w:rPr>
          <w:rFonts w:hint="eastAsia"/>
        </w:rPr>
        <w:t>다른</w:t>
      </w:r>
      <w:r w:rsidRPr="000477E0">
        <w:rPr>
          <w:rFonts w:hint="eastAsia"/>
        </w:rPr>
        <w:t xml:space="preserve"> </w:t>
      </w:r>
      <w:r w:rsidRPr="000477E0">
        <w:rPr>
          <w:rFonts w:hint="eastAsia"/>
        </w:rPr>
        <w:t>정책을</w:t>
      </w:r>
      <w:ins w:id="235" w:author="Celine Sim" w:date="2022-08-19T18:20:00Z">
        <w:r w:rsidR="003F0BDA">
          <w:rPr>
            <w:rFonts w:hint="eastAsia"/>
          </w:rPr>
          <w:t xml:space="preserve"> </w:t>
        </w:r>
        <w:r w:rsidR="003F0BDA">
          <w:rPr>
            <w:rFonts w:hint="eastAsia"/>
          </w:rPr>
          <w:t>가지는</w:t>
        </w:r>
        <w:r w:rsidR="003F0BDA">
          <w:rPr>
            <w:rFonts w:hint="eastAsia"/>
          </w:rPr>
          <w:t xml:space="preserve"> </w:t>
        </w:r>
        <w:r w:rsidR="003F0BDA">
          <w:rPr>
            <w:rFonts w:hint="eastAsia"/>
          </w:rPr>
          <w:t>것을</w:t>
        </w:r>
      </w:ins>
      <w:r w:rsidRPr="000477E0">
        <w:rPr>
          <w:rFonts w:hint="eastAsia"/>
        </w:rPr>
        <w:t xml:space="preserve"> </w:t>
      </w:r>
      <w:r w:rsidRPr="000477E0">
        <w:rPr>
          <w:rFonts w:hint="eastAsia"/>
        </w:rPr>
        <w:t>의미할</w:t>
      </w:r>
      <w:r w:rsidRPr="000477E0">
        <w:rPr>
          <w:rFonts w:hint="eastAsia"/>
        </w:rPr>
        <w:t xml:space="preserve"> </w:t>
      </w:r>
      <w:r w:rsidRPr="000477E0">
        <w:rPr>
          <w:rFonts w:hint="eastAsia"/>
        </w:rPr>
        <w:t>수</w:t>
      </w:r>
      <w:r w:rsidRPr="000477E0">
        <w:rPr>
          <w:rFonts w:hint="eastAsia"/>
        </w:rPr>
        <w:t xml:space="preserve"> </w:t>
      </w:r>
      <w:r w:rsidRPr="000477E0">
        <w:rPr>
          <w:rFonts w:hint="eastAsia"/>
        </w:rPr>
        <w:t>있습니다</w:t>
      </w:r>
      <w:r w:rsidRPr="000477E0">
        <w:rPr>
          <w:rFonts w:hint="eastAsia"/>
        </w:rPr>
        <w:t xml:space="preserve">. </w:t>
      </w:r>
      <w:r w:rsidRPr="000477E0">
        <w:rPr>
          <w:rFonts w:hint="eastAsia"/>
        </w:rPr>
        <w:t>너무</w:t>
      </w:r>
      <w:r w:rsidRPr="000477E0">
        <w:rPr>
          <w:rFonts w:hint="eastAsia"/>
        </w:rPr>
        <w:t xml:space="preserve"> </w:t>
      </w:r>
      <w:r w:rsidRPr="000477E0">
        <w:rPr>
          <w:rFonts w:hint="eastAsia"/>
        </w:rPr>
        <w:t>빨리</w:t>
      </w:r>
      <w:r w:rsidRPr="000477E0">
        <w:rPr>
          <w:rFonts w:hint="eastAsia"/>
        </w:rPr>
        <w:t xml:space="preserve"> </w:t>
      </w:r>
      <w:r w:rsidRPr="000477E0">
        <w:rPr>
          <w:rFonts w:hint="eastAsia"/>
        </w:rPr>
        <w:t>또는</w:t>
      </w:r>
      <w:r w:rsidRPr="000477E0">
        <w:rPr>
          <w:rFonts w:hint="eastAsia"/>
        </w:rPr>
        <w:t xml:space="preserve"> </w:t>
      </w:r>
      <w:r w:rsidRPr="000477E0">
        <w:rPr>
          <w:rFonts w:hint="eastAsia"/>
        </w:rPr>
        <w:t>부적절한</w:t>
      </w:r>
      <w:r w:rsidRPr="000477E0">
        <w:rPr>
          <w:rFonts w:hint="eastAsia"/>
        </w:rPr>
        <w:t xml:space="preserve"> </w:t>
      </w:r>
      <w:r w:rsidRPr="000477E0">
        <w:rPr>
          <w:rFonts w:hint="eastAsia"/>
        </w:rPr>
        <w:t>상황에서</w:t>
      </w:r>
      <w:r w:rsidRPr="000477E0">
        <w:rPr>
          <w:rFonts w:hint="eastAsia"/>
        </w:rPr>
        <w:t xml:space="preserve"> </w:t>
      </w:r>
      <w:r w:rsidRPr="000477E0">
        <w:rPr>
          <w:rFonts w:hint="eastAsia"/>
        </w:rPr>
        <w:t>마스크</w:t>
      </w:r>
      <w:r w:rsidRPr="000477E0">
        <w:rPr>
          <w:rFonts w:hint="eastAsia"/>
        </w:rPr>
        <w:t xml:space="preserve"> </w:t>
      </w:r>
      <w:r w:rsidR="00982A8F">
        <w:rPr>
          <w:rFonts w:hint="eastAsia"/>
        </w:rPr>
        <w:t>의무를</w:t>
      </w:r>
      <w:r w:rsidR="00982A8F">
        <w:rPr>
          <w:rFonts w:hint="eastAsia"/>
        </w:rPr>
        <w:t xml:space="preserve"> </w:t>
      </w:r>
      <w:r w:rsidR="00982A8F">
        <w:rPr>
          <w:rFonts w:hint="eastAsia"/>
        </w:rPr>
        <w:t>준수하지</w:t>
      </w:r>
      <w:r w:rsidRPr="000477E0">
        <w:rPr>
          <w:rFonts w:hint="eastAsia"/>
        </w:rPr>
        <w:t xml:space="preserve"> </w:t>
      </w:r>
      <w:r w:rsidRPr="000477E0">
        <w:rPr>
          <w:rFonts w:hint="eastAsia"/>
        </w:rPr>
        <w:t>못한</w:t>
      </w:r>
      <w:r w:rsidRPr="000477E0">
        <w:rPr>
          <w:rFonts w:hint="eastAsia"/>
        </w:rPr>
        <w:t xml:space="preserve"> </w:t>
      </w:r>
      <w:r w:rsidRPr="000477E0">
        <w:rPr>
          <w:rFonts w:hint="eastAsia"/>
        </w:rPr>
        <w:t>경우</w:t>
      </w:r>
      <w:r w:rsidRPr="000477E0">
        <w:rPr>
          <w:rFonts w:hint="eastAsia"/>
        </w:rPr>
        <w:t xml:space="preserve"> OSHA </w:t>
      </w:r>
      <w:r w:rsidRPr="000477E0">
        <w:rPr>
          <w:rFonts w:hint="eastAsia"/>
        </w:rPr>
        <w:t>검사</w:t>
      </w:r>
      <w:r w:rsidR="00982A8F">
        <w:rPr>
          <w:rFonts w:hint="eastAsia"/>
        </w:rPr>
        <w:t xml:space="preserve"> </w:t>
      </w:r>
      <w:r w:rsidRPr="000477E0">
        <w:rPr>
          <w:rFonts w:hint="eastAsia"/>
        </w:rPr>
        <w:t>또는</w:t>
      </w:r>
      <w:r w:rsidRPr="000477E0">
        <w:rPr>
          <w:rFonts w:hint="eastAsia"/>
        </w:rPr>
        <w:t xml:space="preserve"> </w:t>
      </w:r>
      <w:r w:rsidRPr="000477E0">
        <w:rPr>
          <w:rFonts w:hint="eastAsia"/>
        </w:rPr>
        <w:t>일반</w:t>
      </w:r>
      <w:r w:rsidRPr="000477E0">
        <w:rPr>
          <w:rFonts w:hint="eastAsia"/>
        </w:rPr>
        <w:t xml:space="preserve"> </w:t>
      </w:r>
      <w:r w:rsidRPr="000477E0">
        <w:rPr>
          <w:rFonts w:hint="eastAsia"/>
        </w:rPr>
        <w:t>의무</w:t>
      </w:r>
      <w:r w:rsidRPr="000477E0">
        <w:rPr>
          <w:rFonts w:hint="eastAsia"/>
        </w:rPr>
        <w:t xml:space="preserve"> </w:t>
      </w:r>
      <w:r w:rsidRPr="000477E0">
        <w:rPr>
          <w:rFonts w:hint="eastAsia"/>
        </w:rPr>
        <w:t>조항</w:t>
      </w:r>
      <w:r w:rsidR="00982A8F">
        <w:rPr>
          <w:rFonts w:hint="eastAsia"/>
        </w:rPr>
        <w:t>에</w:t>
      </w:r>
      <w:r w:rsidR="00982A8F">
        <w:rPr>
          <w:rFonts w:hint="eastAsia"/>
        </w:rPr>
        <w:t xml:space="preserve"> </w:t>
      </w:r>
      <w:r w:rsidR="00982A8F">
        <w:rPr>
          <w:rFonts w:hint="eastAsia"/>
        </w:rPr>
        <w:t>따라</w:t>
      </w:r>
      <w:r w:rsidR="00982A8F">
        <w:rPr>
          <w:rFonts w:hint="eastAsia"/>
        </w:rPr>
        <w:t xml:space="preserve"> </w:t>
      </w:r>
      <w:r w:rsidR="00982A8F">
        <w:rPr>
          <w:rFonts w:hint="eastAsia"/>
        </w:rPr>
        <w:t>벌금이</w:t>
      </w:r>
      <w:r w:rsidR="00982A8F">
        <w:rPr>
          <w:rFonts w:hint="eastAsia"/>
        </w:rPr>
        <w:t xml:space="preserve"> </w:t>
      </w:r>
      <w:r w:rsidR="00982A8F">
        <w:rPr>
          <w:rFonts w:hint="eastAsia"/>
        </w:rPr>
        <w:t>부과될</w:t>
      </w:r>
      <w:r w:rsidRPr="000477E0">
        <w:rPr>
          <w:rFonts w:hint="eastAsia"/>
        </w:rPr>
        <w:t xml:space="preserve"> </w:t>
      </w:r>
      <w:r w:rsidRPr="000477E0">
        <w:rPr>
          <w:rFonts w:hint="eastAsia"/>
        </w:rPr>
        <w:t>수</w:t>
      </w:r>
      <w:r w:rsidRPr="000477E0">
        <w:rPr>
          <w:rFonts w:hint="eastAsia"/>
        </w:rPr>
        <w:t xml:space="preserve"> </w:t>
      </w:r>
      <w:r w:rsidRPr="000477E0">
        <w:rPr>
          <w:rFonts w:hint="eastAsia"/>
        </w:rPr>
        <w:t>있음을</w:t>
      </w:r>
      <w:r w:rsidRPr="000477E0">
        <w:rPr>
          <w:rFonts w:hint="eastAsia"/>
        </w:rPr>
        <w:t xml:space="preserve"> </w:t>
      </w:r>
      <w:r w:rsidRPr="000477E0">
        <w:rPr>
          <w:rFonts w:hint="eastAsia"/>
        </w:rPr>
        <w:t>인식하십시오</w:t>
      </w:r>
      <w:r w:rsidRPr="000477E0">
        <w:rPr>
          <w:rFonts w:hint="eastAsia"/>
        </w:rPr>
        <w:t>.</w:t>
      </w:r>
    </w:p>
    <w:p w14:paraId="78C6A688" w14:textId="2ED1F7DD" w:rsidR="00810FA5" w:rsidDel="003F0BDA" w:rsidRDefault="00810FA5" w:rsidP="00810FA5">
      <w:pPr>
        <w:rPr>
          <w:del w:id="236" w:author="Celine Sim" w:date="2022-08-19T18:22:00Z"/>
        </w:rPr>
      </w:pPr>
      <w:del w:id="237" w:author="Celine Sim" w:date="2022-08-19T18:22:00Z">
        <w:r w:rsidDel="003F0BDA">
          <w:delText>Engage with your Employees. The companies that thrived during the COVID-19 pandemic are those that communicated with, listened to, and engaged their workforce. Ask non-managers for feedback on company policies, listen and address their concerns through tasks like safety committees, audits, and safety improvement projects, and provide a transparent workplace where their concerns are considered.</w:delText>
        </w:r>
      </w:del>
    </w:p>
    <w:p w14:paraId="4AAFC100" w14:textId="4042EEAB" w:rsidR="00982A8F" w:rsidRDefault="00982A8F" w:rsidP="009D3038">
      <w:pPr>
        <w:pStyle w:val="ListParagraph"/>
        <w:numPr>
          <w:ilvl w:val="0"/>
          <w:numId w:val="5"/>
        </w:numPr>
        <w:ind w:leftChars="0"/>
        <w:jc w:val="both"/>
        <w:pPrChange w:id="238" w:author="Celine Sim" w:date="2022-08-19T18:29:00Z">
          <w:pPr>
            <w:jc w:val="both"/>
          </w:pPr>
        </w:pPrChange>
      </w:pPr>
      <w:r w:rsidRPr="00982A8F">
        <w:rPr>
          <w:rFonts w:hint="eastAsia"/>
        </w:rPr>
        <w:t>직원들과</w:t>
      </w:r>
      <w:r w:rsidRPr="00982A8F">
        <w:rPr>
          <w:rFonts w:hint="eastAsia"/>
        </w:rPr>
        <w:t xml:space="preserve"> </w:t>
      </w:r>
      <w:r w:rsidRPr="00982A8F">
        <w:rPr>
          <w:rFonts w:hint="eastAsia"/>
        </w:rPr>
        <w:t>소통하세요</w:t>
      </w:r>
      <w:r w:rsidRPr="00982A8F">
        <w:rPr>
          <w:rFonts w:hint="eastAsia"/>
        </w:rPr>
        <w:t xml:space="preserve">. COVID-19 </w:t>
      </w:r>
      <w:r w:rsidRPr="00982A8F">
        <w:rPr>
          <w:rFonts w:hint="eastAsia"/>
        </w:rPr>
        <w:t>팬데믹</w:t>
      </w:r>
      <w:r w:rsidRPr="00982A8F">
        <w:rPr>
          <w:rFonts w:hint="eastAsia"/>
        </w:rPr>
        <w:t xml:space="preserve"> </w:t>
      </w:r>
      <w:r w:rsidRPr="00982A8F">
        <w:rPr>
          <w:rFonts w:hint="eastAsia"/>
        </w:rPr>
        <w:t>기간</w:t>
      </w:r>
      <w:r w:rsidRPr="00982A8F">
        <w:rPr>
          <w:rFonts w:hint="eastAsia"/>
        </w:rPr>
        <w:t xml:space="preserve"> </w:t>
      </w:r>
      <w:r w:rsidRPr="00982A8F">
        <w:rPr>
          <w:rFonts w:hint="eastAsia"/>
        </w:rPr>
        <w:t>동안</w:t>
      </w:r>
      <w:r w:rsidRPr="00982A8F">
        <w:rPr>
          <w:rFonts w:hint="eastAsia"/>
        </w:rPr>
        <w:t xml:space="preserve"> </w:t>
      </w:r>
      <w:r w:rsidRPr="00982A8F">
        <w:rPr>
          <w:rFonts w:hint="eastAsia"/>
        </w:rPr>
        <w:t>번창한</w:t>
      </w:r>
      <w:r w:rsidRPr="00982A8F">
        <w:rPr>
          <w:rFonts w:hint="eastAsia"/>
        </w:rPr>
        <w:t xml:space="preserve"> </w:t>
      </w:r>
      <w:r w:rsidRPr="00982A8F">
        <w:rPr>
          <w:rFonts w:hint="eastAsia"/>
        </w:rPr>
        <w:t>기업은</w:t>
      </w:r>
      <w:r w:rsidRPr="00982A8F">
        <w:rPr>
          <w:rFonts w:hint="eastAsia"/>
        </w:rPr>
        <w:t xml:space="preserve"> </w:t>
      </w:r>
      <w:r w:rsidRPr="00982A8F">
        <w:rPr>
          <w:rFonts w:hint="eastAsia"/>
        </w:rPr>
        <w:t>직원과</w:t>
      </w:r>
      <w:r w:rsidRPr="00982A8F">
        <w:rPr>
          <w:rFonts w:hint="eastAsia"/>
        </w:rPr>
        <w:t xml:space="preserve"> </w:t>
      </w:r>
      <w:r w:rsidRPr="00982A8F">
        <w:rPr>
          <w:rFonts w:hint="eastAsia"/>
        </w:rPr>
        <w:t>소통하고</w:t>
      </w:r>
      <w:r w:rsidRPr="00982A8F">
        <w:rPr>
          <w:rFonts w:hint="eastAsia"/>
        </w:rPr>
        <w:t xml:space="preserve">, </w:t>
      </w:r>
      <w:r w:rsidRPr="00982A8F">
        <w:rPr>
          <w:rFonts w:hint="eastAsia"/>
        </w:rPr>
        <w:t>경청하고</w:t>
      </w:r>
      <w:r w:rsidRPr="00982A8F">
        <w:rPr>
          <w:rFonts w:hint="eastAsia"/>
        </w:rPr>
        <w:t xml:space="preserve">, </w:t>
      </w:r>
      <w:r w:rsidRPr="00982A8F">
        <w:rPr>
          <w:rFonts w:hint="eastAsia"/>
        </w:rPr>
        <w:t>참여하는</w:t>
      </w:r>
      <w:r w:rsidRPr="00982A8F">
        <w:rPr>
          <w:rFonts w:hint="eastAsia"/>
        </w:rPr>
        <w:t xml:space="preserve"> </w:t>
      </w:r>
      <w:r w:rsidRPr="00982A8F">
        <w:rPr>
          <w:rFonts w:hint="eastAsia"/>
        </w:rPr>
        <w:t>기업입니다</w:t>
      </w:r>
      <w:r w:rsidRPr="00982A8F">
        <w:rPr>
          <w:rFonts w:hint="eastAsia"/>
        </w:rPr>
        <w:t xml:space="preserve">. </w:t>
      </w:r>
      <w:r w:rsidRPr="00982A8F">
        <w:rPr>
          <w:rFonts w:hint="eastAsia"/>
        </w:rPr>
        <w:t>비관리자에게</w:t>
      </w:r>
      <w:r w:rsidRPr="00982A8F">
        <w:rPr>
          <w:rFonts w:hint="eastAsia"/>
        </w:rPr>
        <w:t xml:space="preserve"> </w:t>
      </w:r>
      <w:r w:rsidRPr="00982A8F">
        <w:rPr>
          <w:rFonts w:hint="eastAsia"/>
        </w:rPr>
        <w:t>회사</w:t>
      </w:r>
      <w:r w:rsidRPr="00982A8F">
        <w:rPr>
          <w:rFonts w:hint="eastAsia"/>
        </w:rPr>
        <w:t xml:space="preserve"> </w:t>
      </w:r>
      <w:r w:rsidRPr="00982A8F">
        <w:rPr>
          <w:rFonts w:hint="eastAsia"/>
        </w:rPr>
        <w:t>정책에</w:t>
      </w:r>
      <w:r w:rsidRPr="00982A8F">
        <w:rPr>
          <w:rFonts w:hint="eastAsia"/>
        </w:rPr>
        <w:t xml:space="preserve"> </w:t>
      </w:r>
      <w:r w:rsidRPr="00982A8F">
        <w:rPr>
          <w:rFonts w:hint="eastAsia"/>
        </w:rPr>
        <w:t>대한</w:t>
      </w:r>
      <w:r w:rsidRPr="00982A8F">
        <w:rPr>
          <w:rFonts w:hint="eastAsia"/>
        </w:rPr>
        <w:t xml:space="preserve"> </w:t>
      </w:r>
      <w:r w:rsidRPr="00982A8F">
        <w:rPr>
          <w:rFonts w:hint="eastAsia"/>
        </w:rPr>
        <w:t>피드백을</w:t>
      </w:r>
      <w:r w:rsidRPr="00982A8F">
        <w:rPr>
          <w:rFonts w:hint="eastAsia"/>
        </w:rPr>
        <w:t xml:space="preserve"> </w:t>
      </w:r>
      <w:r w:rsidRPr="00982A8F">
        <w:rPr>
          <w:rFonts w:hint="eastAsia"/>
        </w:rPr>
        <w:t>요청하고</w:t>
      </w:r>
      <w:r w:rsidRPr="00982A8F">
        <w:rPr>
          <w:rFonts w:hint="eastAsia"/>
        </w:rPr>
        <w:t xml:space="preserve">, </w:t>
      </w:r>
      <w:r w:rsidRPr="00982A8F">
        <w:rPr>
          <w:rFonts w:hint="eastAsia"/>
        </w:rPr>
        <w:t>안전위원회</w:t>
      </w:r>
      <w:r w:rsidRPr="00982A8F">
        <w:rPr>
          <w:rFonts w:hint="eastAsia"/>
        </w:rPr>
        <w:t xml:space="preserve">, </w:t>
      </w:r>
      <w:r w:rsidRPr="00982A8F">
        <w:rPr>
          <w:rFonts w:hint="eastAsia"/>
        </w:rPr>
        <w:t>감사</w:t>
      </w:r>
      <w:r w:rsidRPr="00982A8F">
        <w:rPr>
          <w:rFonts w:hint="eastAsia"/>
        </w:rPr>
        <w:t xml:space="preserve">, </w:t>
      </w:r>
      <w:r w:rsidRPr="00982A8F">
        <w:rPr>
          <w:rFonts w:hint="eastAsia"/>
        </w:rPr>
        <w:t>안전</w:t>
      </w:r>
      <w:r w:rsidRPr="00982A8F">
        <w:rPr>
          <w:rFonts w:hint="eastAsia"/>
        </w:rPr>
        <w:t xml:space="preserve"> </w:t>
      </w:r>
      <w:r w:rsidRPr="00982A8F">
        <w:rPr>
          <w:rFonts w:hint="eastAsia"/>
        </w:rPr>
        <w:t>개선</w:t>
      </w:r>
      <w:r w:rsidRPr="00982A8F">
        <w:rPr>
          <w:rFonts w:hint="eastAsia"/>
        </w:rPr>
        <w:t xml:space="preserve"> </w:t>
      </w:r>
      <w:r w:rsidRPr="00982A8F">
        <w:rPr>
          <w:rFonts w:hint="eastAsia"/>
        </w:rPr>
        <w:t>프로젝트</w:t>
      </w:r>
      <w:r w:rsidRPr="00982A8F">
        <w:rPr>
          <w:rFonts w:hint="eastAsia"/>
        </w:rPr>
        <w:t xml:space="preserve"> </w:t>
      </w:r>
      <w:r w:rsidRPr="00982A8F">
        <w:rPr>
          <w:rFonts w:hint="eastAsia"/>
        </w:rPr>
        <w:t>등의</w:t>
      </w:r>
      <w:r w:rsidRPr="00982A8F">
        <w:rPr>
          <w:rFonts w:hint="eastAsia"/>
        </w:rPr>
        <w:t xml:space="preserve"> </w:t>
      </w:r>
      <w:r w:rsidRPr="00982A8F">
        <w:rPr>
          <w:rFonts w:hint="eastAsia"/>
        </w:rPr>
        <w:t>업무를</w:t>
      </w:r>
      <w:r w:rsidRPr="00982A8F">
        <w:rPr>
          <w:rFonts w:hint="eastAsia"/>
        </w:rPr>
        <w:t xml:space="preserve"> </w:t>
      </w:r>
      <w:r w:rsidRPr="00982A8F">
        <w:rPr>
          <w:rFonts w:hint="eastAsia"/>
        </w:rPr>
        <w:t>통해</w:t>
      </w:r>
      <w:r w:rsidRPr="00982A8F">
        <w:rPr>
          <w:rFonts w:hint="eastAsia"/>
        </w:rPr>
        <w:t xml:space="preserve"> </w:t>
      </w:r>
      <w:r w:rsidRPr="00982A8F">
        <w:rPr>
          <w:rFonts w:hint="eastAsia"/>
        </w:rPr>
        <w:t>그들의</w:t>
      </w:r>
      <w:r w:rsidRPr="00982A8F">
        <w:rPr>
          <w:rFonts w:hint="eastAsia"/>
        </w:rPr>
        <w:t xml:space="preserve"> </w:t>
      </w:r>
      <w:r w:rsidRPr="00982A8F">
        <w:rPr>
          <w:rFonts w:hint="eastAsia"/>
        </w:rPr>
        <w:t>우려를</w:t>
      </w:r>
      <w:r w:rsidRPr="00982A8F">
        <w:rPr>
          <w:rFonts w:hint="eastAsia"/>
        </w:rPr>
        <w:t xml:space="preserve"> </w:t>
      </w:r>
      <w:r w:rsidRPr="00982A8F">
        <w:rPr>
          <w:rFonts w:hint="eastAsia"/>
        </w:rPr>
        <w:t>경청하고</w:t>
      </w:r>
      <w:r w:rsidRPr="00982A8F">
        <w:rPr>
          <w:rFonts w:hint="eastAsia"/>
        </w:rPr>
        <w:t xml:space="preserve"> </w:t>
      </w:r>
      <w:r w:rsidRPr="00982A8F">
        <w:rPr>
          <w:rFonts w:hint="eastAsia"/>
        </w:rPr>
        <w:t>해결하며</w:t>
      </w:r>
      <w:r w:rsidRPr="00982A8F">
        <w:rPr>
          <w:rFonts w:hint="eastAsia"/>
        </w:rPr>
        <w:t xml:space="preserve">, </w:t>
      </w:r>
      <w:r w:rsidRPr="00982A8F">
        <w:rPr>
          <w:rFonts w:hint="eastAsia"/>
        </w:rPr>
        <w:t>그들의</w:t>
      </w:r>
      <w:r w:rsidRPr="00982A8F">
        <w:rPr>
          <w:rFonts w:hint="eastAsia"/>
        </w:rPr>
        <w:t xml:space="preserve"> </w:t>
      </w:r>
      <w:r w:rsidRPr="00982A8F">
        <w:rPr>
          <w:rFonts w:hint="eastAsia"/>
        </w:rPr>
        <w:t>우려</w:t>
      </w:r>
      <w:r>
        <w:rPr>
          <w:rFonts w:hint="eastAsia"/>
        </w:rPr>
        <w:t>를</w:t>
      </w:r>
      <w:r>
        <w:rPr>
          <w:rFonts w:hint="eastAsia"/>
        </w:rPr>
        <w:t xml:space="preserve"> </w:t>
      </w:r>
      <w:r>
        <w:rPr>
          <w:rFonts w:hint="eastAsia"/>
        </w:rPr>
        <w:t>고려하는</w:t>
      </w:r>
      <w:r w:rsidRPr="00982A8F">
        <w:rPr>
          <w:rFonts w:hint="eastAsia"/>
        </w:rPr>
        <w:t xml:space="preserve"> </w:t>
      </w:r>
      <w:r w:rsidRPr="00982A8F">
        <w:rPr>
          <w:rFonts w:hint="eastAsia"/>
        </w:rPr>
        <w:t>투명한</w:t>
      </w:r>
      <w:r w:rsidRPr="00982A8F">
        <w:rPr>
          <w:rFonts w:hint="eastAsia"/>
        </w:rPr>
        <w:t xml:space="preserve"> </w:t>
      </w:r>
      <w:r w:rsidRPr="00982A8F">
        <w:rPr>
          <w:rFonts w:hint="eastAsia"/>
        </w:rPr>
        <w:t>직장을</w:t>
      </w:r>
      <w:r w:rsidRPr="00982A8F">
        <w:rPr>
          <w:rFonts w:hint="eastAsia"/>
        </w:rPr>
        <w:t xml:space="preserve"> </w:t>
      </w:r>
      <w:r w:rsidRPr="00982A8F">
        <w:rPr>
          <w:rFonts w:hint="eastAsia"/>
        </w:rPr>
        <w:t>제공</w:t>
      </w:r>
      <w:r>
        <w:rPr>
          <w:rFonts w:hint="eastAsia"/>
        </w:rPr>
        <w:t>하십시오</w:t>
      </w:r>
      <w:r>
        <w:rPr>
          <w:rFonts w:hint="eastAsia"/>
        </w:rPr>
        <w:t>.</w:t>
      </w:r>
    </w:p>
    <w:p w14:paraId="77EFB35A" w14:textId="12D980A1" w:rsidR="00810FA5" w:rsidDel="003F0BDA" w:rsidRDefault="00810FA5" w:rsidP="00810FA5">
      <w:pPr>
        <w:rPr>
          <w:del w:id="239" w:author="Celine Sim" w:date="2022-08-19T18:22:00Z"/>
        </w:rPr>
      </w:pPr>
      <w:del w:id="240" w:author="Celine Sim" w:date="2022-08-19T18:22:00Z">
        <w:r w:rsidDel="003F0BDA">
          <w:delText>Clean the Workplace. Employees are happier, feel safer, and more productive in a clean work area. Workers take pride in a clean facility. OSHA inspectors will believe you have the proper management policies in place and spend less time looking for safety violations. The COVID-19 pandemic has demonstrated how important sanitation is to the workplace. Employees will rightfully demand it going forward.</w:delText>
        </w:r>
      </w:del>
    </w:p>
    <w:p w14:paraId="1501F632" w14:textId="6C7ED186" w:rsidR="00982A8F" w:rsidRDefault="00982A8F" w:rsidP="009D3038">
      <w:pPr>
        <w:pStyle w:val="ListParagraph"/>
        <w:numPr>
          <w:ilvl w:val="0"/>
          <w:numId w:val="5"/>
        </w:numPr>
        <w:ind w:leftChars="0"/>
        <w:jc w:val="both"/>
        <w:pPrChange w:id="241" w:author="Celine Sim" w:date="2022-08-19T18:29:00Z">
          <w:pPr>
            <w:jc w:val="both"/>
          </w:pPr>
        </w:pPrChange>
      </w:pPr>
      <w:r w:rsidRPr="00982A8F">
        <w:rPr>
          <w:rFonts w:hint="eastAsia"/>
        </w:rPr>
        <w:t>작업장을</w:t>
      </w:r>
      <w:r w:rsidRPr="00982A8F">
        <w:rPr>
          <w:rFonts w:hint="eastAsia"/>
        </w:rPr>
        <w:t xml:space="preserve"> </w:t>
      </w:r>
      <w:r w:rsidRPr="00982A8F">
        <w:rPr>
          <w:rFonts w:hint="eastAsia"/>
        </w:rPr>
        <w:t>청소하십시오</w:t>
      </w:r>
      <w:r w:rsidRPr="00982A8F">
        <w:rPr>
          <w:rFonts w:hint="eastAsia"/>
        </w:rPr>
        <w:t xml:space="preserve">. </w:t>
      </w:r>
      <w:r w:rsidRPr="00982A8F">
        <w:rPr>
          <w:rFonts w:hint="eastAsia"/>
        </w:rPr>
        <w:t>직원들은</w:t>
      </w:r>
      <w:r w:rsidRPr="00982A8F">
        <w:rPr>
          <w:rFonts w:hint="eastAsia"/>
        </w:rPr>
        <w:t xml:space="preserve"> </w:t>
      </w:r>
      <w:r w:rsidRPr="00982A8F">
        <w:rPr>
          <w:rFonts w:hint="eastAsia"/>
        </w:rPr>
        <w:t>깨끗한</w:t>
      </w:r>
      <w:r w:rsidRPr="00982A8F">
        <w:rPr>
          <w:rFonts w:hint="eastAsia"/>
        </w:rPr>
        <w:t xml:space="preserve"> </w:t>
      </w:r>
      <w:r w:rsidRPr="00982A8F">
        <w:rPr>
          <w:rFonts w:hint="eastAsia"/>
        </w:rPr>
        <w:t>작업</w:t>
      </w:r>
      <w:r w:rsidRPr="00982A8F">
        <w:rPr>
          <w:rFonts w:hint="eastAsia"/>
        </w:rPr>
        <w:t xml:space="preserve"> </w:t>
      </w:r>
      <w:r w:rsidRPr="00982A8F">
        <w:rPr>
          <w:rFonts w:hint="eastAsia"/>
        </w:rPr>
        <w:t>공간에서</w:t>
      </w:r>
      <w:r w:rsidRPr="00982A8F">
        <w:rPr>
          <w:rFonts w:hint="eastAsia"/>
        </w:rPr>
        <w:t xml:space="preserve"> </w:t>
      </w:r>
      <w:r w:rsidRPr="00982A8F">
        <w:rPr>
          <w:rFonts w:hint="eastAsia"/>
        </w:rPr>
        <w:t>더</w:t>
      </w:r>
      <w:r w:rsidRPr="00982A8F">
        <w:rPr>
          <w:rFonts w:hint="eastAsia"/>
        </w:rPr>
        <w:t xml:space="preserve"> </w:t>
      </w:r>
      <w:r w:rsidRPr="00982A8F">
        <w:rPr>
          <w:rFonts w:hint="eastAsia"/>
        </w:rPr>
        <w:t>행복하고</w:t>
      </w:r>
      <w:r w:rsidRPr="00982A8F">
        <w:rPr>
          <w:rFonts w:hint="eastAsia"/>
        </w:rPr>
        <w:t xml:space="preserve"> </w:t>
      </w:r>
      <w:r w:rsidRPr="00982A8F">
        <w:rPr>
          <w:rFonts w:hint="eastAsia"/>
        </w:rPr>
        <w:t>더</w:t>
      </w:r>
      <w:r w:rsidRPr="00982A8F">
        <w:rPr>
          <w:rFonts w:hint="eastAsia"/>
        </w:rPr>
        <w:t xml:space="preserve"> </w:t>
      </w:r>
      <w:r w:rsidRPr="00982A8F">
        <w:rPr>
          <w:rFonts w:hint="eastAsia"/>
        </w:rPr>
        <w:t>안전하고</w:t>
      </w:r>
      <w:r w:rsidRPr="00982A8F">
        <w:rPr>
          <w:rFonts w:hint="eastAsia"/>
        </w:rPr>
        <w:t xml:space="preserve"> </w:t>
      </w:r>
      <w:r w:rsidRPr="00982A8F">
        <w:rPr>
          <w:rFonts w:hint="eastAsia"/>
        </w:rPr>
        <w:t>생산적입니다</w:t>
      </w:r>
      <w:r w:rsidRPr="00982A8F">
        <w:rPr>
          <w:rFonts w:hint="eastAsia"/>
        </w:rPr>
        <w:t xml:space="preserve">. </w:t>
      </w:r>
      <w:r w:rsidRPr="00982A8F">
        <w:rPr>
          <w:rFonts w:hint="eastAsia"/>
        </w:rPr>
        <w:t>노동자들은</w:t>
      </w:r>
      <w:r w:rsidRPr="00982A8F">
        <w:rPr>
          <w:rFonts w:hint="eastAsia"/>
        </w:rPr>
        <w:t xml:space="preserve"> </w:t>
      </w:r>
      <w:r w:rsidRPr="00982A8F">
        <w:rPr>
          <w:rFonts w:hint="eastAsia"/>
        </w:rPr>
        <w:t>깨끗한</w:t>
      </w:r>
      <w:r w:rsidRPr="00982A8F">
        <w:rPr>
          <w:rFonts w:hint="eastAsia"/>
        </w:rPr>
        <w:t xml:space="preserve"> </w:t>
      </w:r>
      <w:r w:rsidRPr="00982A8F">
        <w:rPr>
          <w:rFonts w:hint="eastAsia"/>
        </w:rPr>
        <w:t>시설에</w:t>
      </w:r>
      <w:r w:rsidRPr="00982A8F">
        <w:rPr>
          <w:rFonts w:hint="eastAsia"/>
        </w:rPr>
        <w:t xml:space="preserve"> </w:t>
      </w:r>
      <w:r w:rsidRPr="00982A8F">
        <w:rPr>
          <w:rFonts w:hint="eastAsia"/>
        </w:rPr>
        <w:t>자부심을</w:t>
      </w:r>
      <w:r w:rsidRPr="00982A8F">
        <w:rPr>
          <w:rFonts w:hint="eastAsia"/>
        </w:rPr>
        <w:t xml:space="preserve"> </w:t>
      </w:r>
      <w:r w:rsidRPr="00982A8F">
        <w:rPr>
          <w:rFonts w:hint="eastAsia"/>
        </w:rPr>
        <w:t>느낍니다</w:t>
      </w:r>
      <w:r w:rsidRPr="00982A8F">
        <w:rPr>
          <w:rFonts w:hint="eastAsia"/>
        </w:rPr>
        <w:t xml:space="preserve">. OSHA </w:t>
      </w:r>
      <w:r w:rsidRPr="00982A8F">
        <w:rPr>
          <w:rFonts w:hint="eastAsia"/>
        </w:rPr>
        <w:t>검사관은</w:t>
      </w:r>
      <w:r w:rsidRPr="00982A8F">
        <w:rPr>
          <w:rFonts w:hint="eastAsia"/>
        </w:rPr>
        <w:t xml:space="preserve"> </w:t>
      </w:r>
      <w:r w:rsidRPr="00982A8F">
        <w:rPr>
          <w:rFonts w:hint="eastAsia"/>
        </w:rPr>
        <w:t>귀하가</w:t>
      </w:r>
      <w:r w:rsidRPr="00982A8F">
        <w:rPr>
          <w:rFonts w:hint="eastAsia"/>
        </w:rPr>
        <w:t xml:space="preserve"> </w:t>
      </w:r>
      <w:r w:rsidRPr="00982A8F">
        <w:rPr>
          <w:rFonts w:hint="eastAsia"/>
        </w:rPr>
        <w:lastRenderedPageBreak/>
        <w:t>적절한</w:t>
      </w:r>
      <w:r w:rsidRPr="00982A8F">
        <w:rPr>
          <w:rFonts w:hint="eastAsia"/>
        </w:rPr>
        <w:t xml:space="preserve"> </w:t>
      </w:r>
      <w:r w:rsidRPr="00982A8F">
        <w:rPr>
          <w:rFonts w:hint="eastAsia"/>
        </w:rPr>
        <w:t>관리</w:t>
      </w:r>
      <w:r w:rsidRPr="00982A8F">
        <w:rPr>
          <w:rFonts w:hint="eastAsia"/>
        </w:rPr>
        <w:t xml:space="preserve"> </w:t>
      </w:r>
      <w:r w:rsidRPr="00982A8F">
        <w:rPr>
          <w:rFonts w:hint="eastAsia"/>
        </w:rPr>
        <w:t>정책을</w:t>
      </w:r>
      <w:r w:rsidRPr="00982A8F">
        <w:rPr>
          <w:rFonts w:hint="eastAsia"/>
        </w:rPr>
        <w:t xml:space="preserve"> </w:t>
      </w:r>
      <w:r w:rsidRPr="00982A8F">
        <w:rPr>
          <w:rFonts w:hint="eastAsia"/>
        </w:rPr>
        <w:t>갖고</w:t>
      </w:r>
      <w:r w:rsidRPr="00982A8F">
        <w:rPr>
          <w:rFonts w:hint="eastAsia"/>
        </w:rPr>
        <w:t xml:space="preserve"> </w:t>
      </w:r>
      <w:r w:rsidRPr="00982A8F">
        <w:rPr>
          <w:rFonts w:hint="eastAsia"/>
        </w:rPr>
        <w:t>있다고</w:t>
      </w:r>
      <w:r w:rsidRPr="00982A8F">
        <w:rPr>
          <w:rFonts w:hint="eastAsia"/>
        </w:rPr>
        <w:t xml:space="preserve"> </w:t>
      </w:r>
      <w:r w:rsidRPr="00982A8F">
        <w:rPr>
          <w:rFonts w:hint="eastAsia"/>
        </w:rPr>
        <w:t>믿고</w:t>
      </w:r>
      <w:r w:rsidRPr="00982A8F">
        <w:rPr>
          <w:rFonts w:hint="eastAsia"/>
        </w:rPr>
        <w:t xml:space="preserve"> </w:t>
      </w:r>
      <w:r w:rsidRPr="00982A8F">
        <w:rPr>
          <w:rFonts w:hint="eastAsia"/>
        </w:rPr>
        <w:t>안전</w:t>
      </w:r>
      <w:r w:rsidRPr="00982A8F">
        <w:rPr>
          <w:rFonts w:hint="eastAsia"/>
        </w:rPr>
        <w:t xml:space="preserve"> </w:t>
      </w:r>
      <w:r w:rsidRPr="00982A8F">
        <w:rPr>
          <w:rFonts w:hint="eastAsia"/>
        </w:rPr>
        <w:t>위반</w:t>
      </w:r>
      <w:r w:rsidRPr="00982A8F">
        <w:rPr>
          <w:rFonts w:hint="eastAsia"/>
        </w:rPr>
        <w:t xml:space="preserve"> </w:t>
      </w:r>
      <w:r w:rsidRPr="00982A8F">
        <w:rPr>
          <w:rFonts w:hint="eastAsia"/>
        </w:rPr>
        <w:t>사항을</w:t>
      </w:r>
      <w:r w:rsidRPr="00982A8F">
        <w:rPr>
          <w:rFonts w:hint="eastAsia"/>
        </w:rPr>
        <w:t xml:space="preserve"> </w:t>
      </w:r>
      <w:r w:rsidRPr="00982A8F">
        <w:rPr>
          <w:rFonts w:hint="eastAsia"/>
        </w:rPr>
        <w:t>찾는</w:t>
      </w:r>
      <w:r w:rsidRPr="00982A8F">
        <w:rPr>
          <w:rFonts w:hint="eastAsia"/>
        </w:rPr>
        <w:t xml:space="preserve"> </w:t>
      </w:r>
      <w:r w:rsidRPr="00982A8F">
        <w:rPr>
          <w:rFonts w:hint="eastAsia"/>
        </w:rPr>
        <w:t>데</w:t>
      </w:r>
      <w:r w:rsidRPr="00982A8F">
        <w:rPr>
          <w:rFonts w:hint="eastAsia"/>
        </w:rPr>
        <w:t xml:space="preserve"> </w:t>
      </w:r>
      <w:r w:rsidRPr="00982A8F">
        <w:rPr>
          <w:rFonts w:hint="eastAsia"/>
        </w:rPr>
        <w:t>시간을</w:t>
      </w:r>
      <w:r w:rsidRPr="00982A8F">
        <w:rPr>
          <w:rFonts w:hint="eastAsia"/>
        </w:rPr>
        <w:t xml:space="preserve"> </w:t>
      </w:r>
      <w:r w:rsidRPr="00982A8F">
        <w:rPr>
          <w:rFonts w:hint="eastAsia"/>
        </w:rPr>
        <w:t>덜</w:t>
      </w:r>
      <w:r w:rsidRPr="00982A8F">
        <w:rPr>
          <w:rFonts w:hint="eastAsia"/>
        </w:rPr>
        <w:t xml:space="preserve"> </w:t>
      </w:r>
      <w:r w:rsidRPr="00982A8F">
        <w:rPr>
          <w:rFonts w:hint="eastAsia"/>
        </w:rPr>
        <w:t>소비합니다</w:t>
      </w:r>
      <w:r w:rsidRPr="00982A8F">
        <w:rPr>
          <w:rFonts w:hint="eastAsia"/>
        </w:rPr>
        <w:t xml:space="preserve">. COVID-19 </w:t>
      </w:r>
      <w:r w:rsidRPr="00982A8F">
        <w:rPr>
          <w:rFonts w:hint="eastAsia"/>
        </w:rPr>
        <w:t>대유행은</w:t>
      </w:r>
      <w:r w:rsidRPr="00982A8F">
        <w:rPr>
          <w:rFonts w:hint="eastAsia"/>
        </w:rPr>
        <w:t xml:space="preserve"> </w:t>
      </w:r>
      <w:r w:rsidRPr="00982A8F">
        <w:rPr>
          <w:rFonts w:hint="eastAsia"/>
        </w:rPr>
        <w:t>위생이</w:t>
      </w:r>
      <w:r w:rsidRPr="00982A8F">
        <w:rPr>
          <w:rFonts w:hint="eastAsia"/>
        </w:rPr>
        <w:t xml:space="preserve"> </w:t>
      </w:r>
      <w:r w:rsidRPr="00982A8F">
        <w:rPr>
          <w:rFonts w:hint="eastAsia"/>
        </w:rPr>
        <w:t>직장에서</w:t>
      </w:r>
      <w:r w:rsidRPr="00982A8F">
        <w:rPr>
          <w:rFonts w:hint="eastAsia"/>
        </w:rPr>
        <w:t xml:space="preserve"> </w:t>
      </w:r>
      <w:r w:rsidRPr="00982A8F">
        <w:rPr>
          <w:rFonts w:hint="eastAsia"/>
        </w:rPr>
        <w:t>얼마나</w:t>
      </w:r>
      <w:r w:rsidRPr="00982A8F">
        <w:rPr>
          <w:rFonts w:hint="eastAsia"/>
        </w:rPr>
        <w:t xml:space="preserve"> </w:t>
      </w:r>
      <w:r w:rsidRPr="00982A8F">
        <w:rPr>
          <w:rFonts w:hint="eastAsia"/>
        </w:rPr>
        <w:t>중요한지를</w:t>
      </w:r>
      <w:r w:rsidRPr="00982A8F">
        <w:rPr>
          <w:rFonts w:hint="eastAsia"/>
        </w:rPr>
        <w:t xml:space="preserve"> </w:t>
      </w:r>
      <w:r w:rsidRPr="00982A8F">
        <w:rPr>
          <w:rFonts w:hint="eastAsia"/>
        </w:rPr>
        <w:t>보여주었습니다</w:t>
      </w:r>
      <w:r w:rsidRPr="00982A8F">
        <w:rPr>
          <w:rFonts w:hint="eastAsia"/>
        </w:rPr>
        <w:t xml:space="preserve">. </w:t>
      </w:r>
      <w:r w:rsidRPr="00982A8F">
        <w:rPr>
          <w:rFonts w:hint="eastAsia"/>
        </w:rPr>
        <w:t>앞으로</w:t>
      </w:r>
      <w:r w:rsidRPr="00982A8F">
        <w:rPr>
          <w:rFonts w:hint="eastAsia"/>
        </w:rPr>
        <w:t xml:space="preserve"> </w:t>
      </w:r>
      <w:r w:rsidRPr="00982A8F">
        <w:rPr>
          <w:rFonts w:hint="eastAsia"/>
        </w:rPr>
        <w:t>직원들이</w:t>
      </w:r>
      <w:r w:rsidRPr="00982A8F">
        <w:rPr>
          <w:rFonts w:hint="eastAsia"/>
        </w:rPr>
        <w:t xml:space="preserve"> </w:t>
      </w:r>
      <w:r w:rsidRPr="00982A8F">
        <w:rPr>
          <w:rFonts w:hint="eastAsia"/>
        </w:rPr>
        <w:t>정당하게</w:t>
      </w:r>
      <w:r w:rsidRPr="00982A8F">
        <w:rPr>
          <w:rFonts w:hint="eastAsia"/>
        </w:rPr>
        <w:t xml:space="preserve"> </w:t>
      </w:r>
      <w:r w:rsidRPr="00982A8F">
        <w:rPr>
          <w:rFonts w:hint="eastAsia"/>
        </w:rPr>
        <w:t>요구할</w:t>
      </w:r>
      <w:r w:rsidRPr="00982A8F">
        <w:rPr>
          <w:rFonts w:hint="eastAsia"/>
        </w:rPr>
        <w:t xml:space="preserve"> </w:t>
      </w:r>
      <w:r w:rsidRPr="00982A8F">
        <w:rPr>
          <w:rFonts w:hint="eastAsia"/>
        </w:rPr>
        <w:t>것입니다</w:t>
      </w:r>
      <w:r w:rsidRPr="00982A8F">
        <w:rPr>
          <w:rFonts w:hint="eastAsia"/>
        </w:rPr>
        <w:t>.</w:t>
      </w:r>
    </w:p>
    <w:p w14:paraId="10D328D7" w14:textId="4BD5E6D1" w:rsidR="00810FA5" w:rsidDel="003F0BDA" w:rsidRDefault="00810FA5" w:rsidP="00810FA5">
      <w:pPr>
        <w:rPr>
          <w:del w:id="242" w:author="Celine Sim" w:date="2022-08-19T18:21:00Z"/>
        </w:rPr>
      </w:pPr>
      <w:del w:id="243" w:author="Celine Sim" w:date="2022-08-19T18:21:00Z">
        <w:r w:rsidRPr="00982A8F" w:rsidDel="003F0BDA">
          <w:rPr>
            <w:b/>
            <w:bCs/>
          </w:rPr>
          <w:delText>Conclusion</w:delText>
        </w:r>
      </w:del>
    </w:p>
    <w:p w14:paraId="40126C51" w14:textId="409F2514" w:rsidR="00810FA5" w:rsidDel="003F0BDA" w:rsidRDefault="00810FA5" w:rsidP="00810FA5">
      <w:pPr>
        <w:rPr>
          <w:del w:id="244" w:author="Celine Sim" w:date="2022-08-19T18:21:00Z"/>
        </w:rPr>
      </w:pPr>
      <w:del w:id="245" w:author="Celine Sim" w:date="2022-08-19T18:21:00Z">
        <w:r w:rsidDel="003F0BDA">
          <w:delText>We will continue to monitor these developments and provide updates as appropriate. Make sure you are subscribed to Fisher Phillips’ Alert System to get the most up-to-date information. For further information, contact the authors of this Insight, your Fisher Phillips attorney, or any member of our Workplace Safety Practice Group.</w:delText>
        </w:r>
      </w:del>
    </w:p>
    <w:p w14:paraId="27475C38" w14:textId="0AD7D3AD" w:rsidR="00810FA5" w:rsidRDefault="00810FA5" w:rsidP="0080463E">
      <w:pPr>
        <w:rPr>
          <w:ins w:id="246" w:author="Celine Sim" w:date="2022-08-19T18:21:00Z"/>
        </w:rPr>
      </w:pPr>
    </w:p>
    <w:p w14:paraId="14E05C29" w14:textId="12322ECC" w:rsidR="003F0BDA" w:rsidRDefault="003F0BDA" w:rsidP="0080463E">
      <w:pPr>
        <w:rPr>
          <w:ins w:id="247" w:author="Celine Sim" w:date="2022-08-19T18:21:00Z"/>
        </w:rPr>
      </w:pPr>
    </w:p>
    <w:p w14:paraId="2A3A07A6" w14:textId="3B30DB55" w:rsidR="003F0BDA" w:rsidRDefault="003F0BDA">
      <w:pPr>
        <w:rPr>
          <w:ins w:id="248" w:author="Celine Sim" w:date="2022-08-19T18:21:00Z"/>
        </w:rPr>
      </w:pPr>
      <w:ins w:id="249" w:author="Celine Sim" w:date="2022-08-19T18:21:00Z">
        <w:r>
          <w:br w:type="page"/>
        </w:r>
      </w:ins>
    </w:p>
    <w:p w14:paraId="5C5B1336" w14:textId="5527DC73" w:rsidR="003F0BDA" w:rsidDel="003F0BDA" w:rsidRDefault="003F0BDA" w:rsidP="0080463E">
      <w:pPr>
        <w:rPr>
          <w:del w:id="250" w:author="Celine Sim" w:date="2022-08-19T18:22:00Z"/>
          <w:rFonts w:hint="eastAsia"/>
        </w:rPr>
      </w:pPr>
    </w:p>
    <w:p w14:paraId="04C38A8F" w14:textId="3A77AA7D" w:rsidR="0080463E" w:rsidRDefault="0080463E" w:rsidP="0080463E">
      <w:r>
        <w:t>If you’ve received a PAGA notice, you can count yourself as one of several thousands of California employers who receive one every year. In fact, 2018 saw a record number of PAGA claims—over 5,700, a 15 percent jump from 2017—filed with the Labor and Workforce Development Agency. The steadily increasing number can be explained by three characteristics unique to PAGA actions: the absence of class certification requirements, that they are not arbitrable, and cannot be waived. The astronomical potential penalties attached to PAGA actions also helps fuel these types of representative actions. Luckily, there is a 10-step process you can take if you receive such a notice to put your organization in the best possible position.</w:t>
      </w:r>
    </w:p>
    <w:p w14:paraId="5CA74E5D" w14:textId="08B40B1F" w:rsidR="0080463E" w:rsidRDefault="00160AEB" w:rsidP="00843E55">
      <w:pPr>
        <w:jc w:val="both"/>
      </w:pPr>
      <w:r w:rsidRPr="00160AEB">
        <w:rPr>
          <w:rFonts w:hint="eastAsia"/>
        </w:rPr>
        <w:t xml:space="preserve">PAGA </w:t>
      </w:r>
      <w:r w:rsidRPr="00160AEB">
        <w:rPr>
          <w:rFonts w:hint="eastAsia"/>
        </w:rPr>
        <w:t>통지를</w:t>
      </w:r>
      <w:r w:rsidRPr="00160AEB">
        <w:rPr>
          <w:rFonts w:hint="eastAsia"/>
        </w:rPr>
        <w:t xml:space="preserve"> </w:t>
      </w:r>
      <w:r w:rsidRPr="00160AEB">
        <w:rPr>
          <w:rFonts w:hint="eastAsia"/>
        </w:rPr>
        <w:t>받았다면</w:t>
      </w:r>
      <w:r w:rsidRPr="00160AEB">
        <w:rPr>
          <w:rFonts w:hint="eastAsia"/>
        </w:rPr>
        <w:t xml:space="preserve"> </w:t>
      </w:r>
      <w:r w:rsidRPr="00160AEB">
        <w:rPr>
          <w:rFonts w:hint="eastAsia"/>
        </w:rPr>
        <w:t>매년</w:t>
      </w:r>
      <w:r w:rsidRPr="00160AEB">
        <w:rPr>
          <w:rFonts w:hint="eastAsia"/>
        </w:rPr>
        <w:t xml:space="preserve"> </w:t>
      </w:r>
      <w:r w:rsidRPr="00160AEB">
        <w:rPr>
          <w:rFonts w:hint="eastAsia"/>
        </w:rPr>
        <w:t>통지를</w:t>
      </w:r>
      <w:r w:rsidRPr="00160AEB">
        <w:rPr>
          <w:rFonts w:hint="eastAsia"/>
        </w:rPr>
        <w:t xml:space="preserve"> </w:t>
      </w:r>
      <w:r w:rsidRPr="00160AEB">
        <w:rPr>
          <w:rFonts w:hint="eastAsia"/>
        </w:rPr>
        <w:t>받는</w:t>
      </w:r>
      <w:r w:rsidRPr="00160AEB">
        <w:rPr>
          <w:rFonts w:hint="eastAsia"/>
        </w:rPr>
        <w:t xml:space="preserve"> </w:t>
      </w:r>
      <w:r w:rsidRPr="00160AEB">
        <w:rPr>
          <w:rFonts w:hint="eastAsia"/>
        </w:rPr>
        <w:t>수천</w:t>
      </w:r>
      <w:r w:rsidRPr="00160AEB">
        <w:rPr>
          <w:rFonts w:hint="eastAsia"/>
        </w:rPr>
        <w:t xml:space="preserve"> </w:t>
      </w:r>
      <w:r w:rsidRPr="00160AEB">
        <w:rPr>
          <w:rFonts w:hint="eastAsia"/>
        </w:rPr>
        <w:t>명의</w:t>
      </w:r>
      <w:r w:rsidRPr="00160AEB">
        <w:rPr>
          <w:rFonts w:hint="eastAsia"/>
        </w:rPr>
        <w:t xml:space="preserve"> </w:t>
      </w:r>
      <w:r w:rsidRPr="00160AEB">
        <w:rPr>
          <w:rFonts w:hint="eastAsia"/>
        </w:rPr>
        <w:t>캘리포니아</w:t>
      </w:r>
      <w:r w:rsidRPr="00160AEB">
        <w:rPr>
          <w:rFonts w:hint="eastAsia"/>
        </w:rPr>
        <w:t xml:space="preserve"> </w:t>
      </w:r>
      <w:r w:rsidRPr="00160AEB">
        <w:rPr>
          <w:rFonts w:hint="eastAsia"/>
        </w:rPr>
        <w:t>고용주</w:t>
      </w:r>
      <w:r w:rsidRPr="00160AEB">
        <w:rPr>
          <w:rFonts w:hint="eastAsia"/>
        </w:rPr>
        <w:t xml:space="preserve"> </w:t>
      </w:r>
      <w:r w:rsidRPr="00160AEB">
        <w:rPr>
          <w:rFonts w:hint="eastAsia"/>
        </w:rPr>
        <w:t>중</w:t>
      </w:r>
      <w:r w:rsidRPr="00160AEB">
        <w:rPr>
          <w:rFonts w:hint="eastAsia"/>
        </w:rPr>
        <w:t xml:space="preserve"> </w:t>
      </w:r>
      <w:r w:rsidRPr="00160AEB">
        <w:rPr>
          <w:rFonts w:hint="eastAsia"/>
        </w:rPr>
        <w:t>한</w:t>
      </w:r>
      <w:r w:rsidRPr="00160AEB">
        <w:rPr>
          <w:rFonts w:hint="eastAsia"/>
        </w:rPr>
        <w:t xml:space="preserve"> </w:t>
      </w:r>
      <w:r w:rsidRPr="00160AEB">
        <w:rPr>
          <w:rFonts w:hint="eastAsia"/>
        </w:rPr>
        <w:t>명으로</w:t>
      </w:r>
      <w:r w:rsidRPr="00160AEB">
        <w:rPr>
          <w:rFonts w:hint="eastAsia"/>
        </w:rPr>
        <w:t xml:space="preserve"> </w:t>
      </w:r>
      <w:r w:rsidRPr="00160AEB">
        <w:rPr>
          <w:rFonts w:hint="eastAsia"/>
        </w:rPr>
        <w:t>간주할</w:t>
      </w:r>
      <w:r w:rsidRPr="00160AEB">
        <w:rPr>
          <w:rFonts w:hint="eastAsia"/>
        </w:rPr>
        <w:t xml:space="preserve"> </w:t>
      </w:r>
      <w:r w:rsidRPr="00160AEB">
        <w:rPr>
          <w:rFonts w:hint="eastAsia"/>
        </w:rPr>
        <w:t>수</w:t>
      </w:r>
      <w:r w:rsidRPr="00160AEB">
        <w:rPr>
          <w:rFonts w:hint="eastAsia"/>
        </w:rPr>
        <w:t xml:space="preserve"> </w:t>
      </w:r>
      <w:r w:rsidRPr="00160AEB">
        <w:rPr>
          <w:rFonts w:hint="eastAsia"/>
        </w:rPr>
        <w:t>있습니다</w:t>
      </w:r>
      <w:r w:rsidRPr="00160AEB">
        <w:rPr>
          <w:rFonts w:hint="eastAsia"/>
        </w:rPr>
        <w:t xml:space="preserve">. </w:t>
      </w:r>
      <w:r w:rsidRPr="00160AEB">
        <w:rPr>
          <w:rFonts w:hint="eastAsia"/>
        </w:rPr>
        <w:t>실제로</w:t>
      </w:r>
      <w:r w:rsidRPr="00160AEB">
        <w:rPr>
          <w:rFonts w:hint="eastAsia"/>
        </w:rPr>
        <w:t xml:space="preserve"> 2018</w:t>
      </w:r>
      <w:r w:rsidRPr="00160AEB">
        <w:rPr>
          <w:rFonts w:hint="eastAsia"/>
        </w:rPr>
        <w:t>년에는</w:t>
      </w:r>
      <w:r w:rsidRPr="00160AEB">
        <w:rPr>
          <w:rFonts w:hint="eastAsia"/>
        </w:rPr>
        <w:t xml:space="preserve"> 2017</w:t>
      </w:r>
      <w:r w:rsidRPr="00160AEB">
        <w:rPr>
          <w:rFonts w:hint="eastAsia"/>
        </w:rPr>
        <w:t>년보다</w:t>
      </w:r>
      <w:r w:rsidRPr="00160AEB">
        <w:rPr>
          <w:rFonts w:hint="eastAsia"/>
        </w:rPr>
        <w:t xml:space="preserve"> 15% </w:t>
      </w:r>
      <w:r w:rsidRPr="00160AEB">
        <w:rPr>
          <w:rFonts w:hint="eastAsia"/>
        </w:rPr>
        <w:t>증가한</w:t>
      </w:r>
      <w:r w:rsidRPr="00160AEB">
        <w:rPr>
          <w:rFonts w:hint="eastAsia"/>
        </w:rPr>
        <w:t xml:space="preserve"> 5,700</w:t>
      </w:r>
      <w:r w:rsidRPr="00160AEB">
        <w:rPr>
          <w:rFonts w:hint="eastAsia"/>
        </w:rPr>
        <w:t>건</w:t>
      </w:r>
      <w:r w:rsidRPr="00160AEB">
        <w:rPr>
          <w:rFonts w:hint="eastAsia"/>
        </w:rPr>
        <w:t xml:space="preserve"> </w:t>
      </w:r>
      <w:r w:rsidRPr="00160AEB">
        <w:rPr>
          <w:rFonts w:hint="eastAsia"/>
        </w:rPr>
        <w:t>이상의</w:t>
      </w:r>
      <w:r w:rsidRPr="00160AEB">
        <w:rPr>
          <w:rFonts w:hint="eastAsia"/>
        </w:rPr>
        <w:t xml:space="preserve"> PAGA </w:t>
      </w:r>
      <w:r w:rsidRPr="00160AEB">
        <w:rPr>
          <w:rFonts w:hint="eastAsia"/>
        </w:rPr>
        <w:t>청구가</w:t>
      </w:r>
      <w:r w:rsidRPr="00160AEB">
        <w:rPr>
          <w:rFonts w:hint="eastAsia"/>
        </w:rPr>
        <w:t xml:space="preserve"> Labour and Workforce Development Agency</w:t>
      </w:r>
      <w:r w:rsidRPr="00160AEB">
        <w:rPr>
          <w:rFonts w:hint="eastAsia"/>
        </w:rPr>
        <w:t>에</w:t>
      </w:r>
      <w:r w:rsidRPr="00160AEB">
        <w:rPr>
          <w:rFonts w:hint="eastAsia"/>
        </w:rPr>
        <w:t xml:space="preserve"> </w:t>
      </w:r>
      <w:r w:rsidRPr="00160AEB">
        <w:rPr>
          <w:rFonts w:hint="eastAsia"/>
        </w:rPr>
        <w:t>접수된</w:t>
      </w:r>
      <w:r w:rsidRPr="00160AEB">
        <w:rPr>
          <w:rFonts w:hint="eastAsia"/>
        </w:rPr>
        <w:t xml:space="preserve"> </w:t>
      </w:r>
      <w:r w:rsidRPr="00160AEB">
        <w:rPr>
          <w:rFonts w:hint="eastAsia"/>
        </w:rPr>
        <w:t>기록적인</w:t>
      </w:r>
      <w:r w:rsidRPr="00160AEB">
        <w:rPr>
          <w:rFonts w:hint="eastAsia"/>
        </w:rPr>
        <w:t xml:space="preserve"> </w:t>
      </w:r>
      <w:r w:rsidRPr="00160AEB">
        <w:rPr>
          <w:rFonts w:hint="eastAsia"/>
        </w:rPr>
        <w:t>수를</w:t>
      </w:r>
      <w:r w:rsidRPr="00160AEB">
        <w:rPr>
          <w:rFonts w:hint="eastAsia"/>
        </w:rPr>
        <w:t xml:space="preserve"> </w:t>
      </w:r>
      <w:r w:rsidRPr="00160AEB">
        <w:rPr>
          <w:rFonts w:hint="eastAsia"/>
        </w:rPr>
        <w:t>보았습니다</w:t>
      </w:r>
      <w:r w:rsidRPr="00160AEB">
        <w:rPr>
          <w:rFonts w:hint="eastAsia"/>
        </w:rPr>
        <w:t xml:space="preserve">. </w:t>
      </w:r>
      <w:r w:rsidRPr="00160AEB">
        <w:rPr>
          <w:rFonts w:hint="eastAsia"/>
        </w:rPr>
        <w:t>꾸준히</w:t>
      </w:r>
      <w:r w:rsidRPr="00160AEB">
        <w:rPr>
          <w:rFonts w:hint="eastAsia"/>
        </w:rPr>
        <w:t xml:space="preserve"> </w:t>
      </w:r>
      <w:r w:rsidRPr="00160AEB">
        <w:rPr>
          <w:rFonts w:hint="eastAsia"/>
        </w:rPr>
        <w:t>증가하는</w:t>
      </w:r>
      <w:r w:rsidRPr="00160AEB">
        <w:rPr>
          <w:rFonts w:hint="eastAsia"/>
        </w:rPr>
        <w:t xml:space="preserve"> </w:t>
      </w:r>
      <w:r w:rsidRPr="00160AEB">
        <w:rPr>
          <w:rFonts w:hint="eastAsia"/>
        </w:rPr>
        <w:t>숫자는</w:t>
      </w:r>
      <w:r w:rsidRPr="00160AEB">
        <w:rPr>
          <w:rFonts w:hint="eastAsia"/>
        </w:rPr>
        <w:t xml:space="preserve"> PAGA </w:t>
      </w:r>
      <w:r w:rsidRPr="00160AEB">
        <w:rPr>
          <w:rFonts w:hint="eastAsia"/>
        </w:rPr>
        <w:t>조치에</w:t>
      </w:r>
      <w:r w:rsidRPr="00160AEB">
        <w:rPr>
          <w:rFonts w:hint="eastAsia"/>
        </w:rPr>
        <w:t xml:space="preserve"> </w:t>
      </w:r>
      <w:r w:rsidRPr="00160AEB">
        <w:rPr>
          <w:rFonts w:hint="eastAsia"/>
        </w:rPr>
        <w:t>고유한</w:t>
      </w:r>
      <w:r w:rsidRPr="00160AEB">
        <w:rPr>
          <w:rFonts w:hint="eastAsia"/>
        </w:rPr>
        <w:t xml:space="preserve"> </w:t>
      </w:r>
      <w:r w:rsidRPr="00160AEB">
        <w:rPr>
          <w:rFonts w:hint="eastAsia"/>
        </w:rPr>
        <w:t>세</w:t>
      </w:r>
      <w:r w:rsidRPr="00160AEB">
        <w:rPr>
          <w:rFonts w:hint="eastAsia"/>
        </w:rPr>
        <w:t xml:space="preserve"> </w:t>
      </w:r>
      <w:r w:rsidRPr="00160AEB">
        <w:rPr>
          <w:rFonts w:hint="eastAsia"/>
        </w:rPr>
        <w:t>가지</w:t>
      </w:r>
      <w:r w:rsidRPr="00160AEB">
        <w:rPr>
          <w:rFonts w:hint="eastAsia"/>
        </w:rPr>
        <w:t xml:space="preserve"> </w:t>
      </w:r>
      <w:r w:rsidRPr="00160AEB">
        <w:rPr>
          <w:rFonts w:hint="eastAsia"/>
        </w:rPr>
        <w:t>특성으로</w:t>
      </w:r>
      <w:r w:rsidRPr="00160AEB">
        <w:rPr>
          <w:rFonts w:hint="eastAsia"/>
        </w:rPr>
        <w:t xml:space="preserve"> </w:t>
      </w:r>
      <w:r w:rsidRPr="00160AEB">
        <w:rPr>
          <w:rFonts w:hint="eastAsia"/>
        </w:rPr>
        <w:t>설명할</w:t>
      </w:r>
      <w:r w:rsidRPr="00160AEB">
        <w:rPr>
          <w:rFonts w:hint="eastAsia"/>
        </w:rPr>
        <w:t xml:space="preserve"> </w:t>
      </w:r>
      <w:r w:rsidRPr="00160AEB">
        <w:rPr>
          <w:rFonts w:hint="eastAsia"/>
        </w:rPr>
        <w:t>수</w:t>
      </w:r>
      <w:r w:rsidRPr="00160AEB">
        <w:rPr>
          <w:rFonts w:hint="eastAsia"/>
        </w:rPr>
        <w:t xml:space="preserve"> </w:t>
      </w:r>
      <w:r w:rsidRPr="00160AEB">
        <w:rPr>
          <w:rFonts w:hint="eastAsia"/>
        </w:rPr>
        <w:t>있습니다</w:t>
      </w:r>
      <w:r w:rsidRPr="00160AEB">
        <w:rPr>
          <w:rFonts w:hint="eastAsia"/>
        </w:rPr>
        <w:t xml:space="preserve">. </w:t>
      </w:r>
      <w:r w:rsidRPr="00160AEB">
        <w:rPr>
          <w:rFonts w:hint="eastAsia"/>
        </w:rPr>
        <w:t>클래스</w:t>
      </w:r>
      <w:r w:rsidRPr="00160AEB">
        <w:rPr>
          <w:rFonts w:hint="eastAsia"/>
        </w:rPr>
        <w:t xml:space="preserve"> </w:t>
      </w:r>
      <w:r w:rsidRPr="00160AEB">
        <w:rPr>
          <w:rFonts w:hint="eastAsia"/>
        </w:rPr>
        <w:t>인증</w:t>
      </w:r>
      <w:r w:rsidRPr="00160AEB">
        <w:rPr>
          <w:rFonts w:hint="eastAsia"/>
        </w:rPr>
        <w:t xml:space="preserve"> </w:t>
      </w:r>
      <w:r w:rsidRPr="00160AEB">
        <w:rPr>
          <w:rFonts w:hint="eastAsia"/>
        </w:rPr>
        <w:t>요구</w:t>
      </w:r>
      <w:r w:rsidRPr="00160AEB">
        <w:rPr>
          <w:rFonts w:hint="eastAsia"/>
        </w:rPr>
        <w:t xml:space="preserve"> </w:t>
      </w:r>
      <w:r w:rsidRPr="00160AEB">
        <w:rPr>
          <w:rFonts w:hint="eastAsia"/>
        </w:rPr>
        <w:t>사항이</w:t>
      </w:r>
      <w:r w:rsidRPr="00160AEB">
        <w:rPr>
          <w:rFonts w:hint="eastAsia"/>
        </w:rPr>
        <w:t xml:space="preserve"> </w:t>
      </w:r>
      <w:r w:rsidRPr="00160AEB">
        <w:rPr>
          <w:rFonts w:hint="eastAsia"/>
        </w:rPr>
        <w:t>없고</w:t>
      </w:r>
      <w:r w:rsidRPr="00160AEB">
        <w:rPr>
          <w:rFonts w:hint="eastAsia"/>
        </w:rPr>
        <w:t xml:space="preserve"> </w:t>
      </w:r>
      <w:r w:rsidRPr="00160AEB">
        <w:rPr>
          <w:rFonts w:hint="eastAsia"/>
        </w:rPr>
        <w:t>중재할</w:t>
      </w:r>
      <w:r w:rsidRPr="00160AEB">
        <w:rPr>
          <w:rFonts w:hint="eastAsia"/>
        </w:rPr>
        <w:t xml:space="preserve"> </w:t>
      </w:r>
      <w:r w:rsidRPr="00160AEB">
        <w:rPr>
          <w:rFonts w:hint="eastAsia"/>
        </w:rPr>
        <w:t>수</w:t>
      </w:r>
      <w:r w:rsidRPr="00160AEB">
        <w:rPr>
          <w:rFonts w:hint="eastAsia"/>
        </w:rPr>
        <w:t xml:space="preserve"> </w:t>
      </w:r>
      <w:r w:rsidRPr="00160AEB">
        <w:rPr>
          <w:rFonts w:hint="eastAsia"/>
        </w:rPr>
        <w:t>없으며</w:t>
      </w:r>
      <w:r w:rsidRPr="00160AEB">
        <w:rPr>
          <w:rFonts w:hint="eastAsia"/>
        </w:rPr>
        <w:t xml:space="preserve"> </w:t>
      </w:r>
      <w:r w:rsidR="00843E55">
        <w:rPr>
          <w:rFonts w:hint="eastAsia"/>
        </w:rPr>
        <w:t>면제될</w:t>
      </w:r>
      <w:r w:rsidRPr="00160AEB">
        <w:rPr>
          <w:rFonts w:hint="eastAsia"/>
        </w:rPr>
        <w:t xml:space="preserve"> </w:t>
      </w:r>
      <w:r w:rsidRPr="00160AEB">
        <w:rPr>
          <w:rFonts w:hint="eastAsia"/>
        </w:rPr>
        <w:t>수</w:t>
      </w:r>
      <w:r w:rsidRPr="00160AEB">
        <w:rPr>
          <w:rFonts w:hint="eastAsia"/>
        </w:rPr>
        <w:t xml:space="preserve"> </w:t>
      </w:r>
      <w:r w:rsidRPr="00160AEB">
        <w:rPr>
          <w:rFonts w:hint="eastAsia"/>
        </w:rPr>
        <w:t>없습니다</w:t>
      </w:r>
      <w:r w:rsidRPr="00160AEB">
        <w:rPr>
          <w:rFonts w:hint="eastAsia"/>
        </w:rPr>
        <w:t xml:space="preserve">. PAGA </w:t>
      </w:r>
      <w:r w:rsidRPr="00160AEB">
        <w:rPr>
          <w:rFonts w:hint="eastAsia"/>
        </w:rPr>
        <w:t>활동에</w:t>
      </w:r>
      <w:r w:rsidRPr="00160AEB">
        <w:rPr>
          <w:rFonts w:hint="eastAsia"/>
        </w:rPr>
        <w:t xml:space="preserve"> </w:t>
      </w:r>
      <w:r w:rsidRPr="00160AEB">
        <w:rPr>
          <w:rFonts w:hint="eastAsia"/>
        </w:rPr>
        <w:t>추가된</w:t>
      </w:r>
      <w:r w:rsidRPr="00160AEB">
        <w:rPr>
          <w:rFonts w:hint="eastAsia"/>
        </w:rPr>
        <w:t xml:space="preserve"> </w:t>
      </w:r>
      <w:r w:rsidRPr="00160AEB">
        <w:rPr>
          <w:rFonts w:hint="eastAsia"/>
        </w:rPr>
        <w:t>천문학적</w:t>
      </w:r>
      <w:r w:rsidRPr="00160AEB">
        <w:rPr>
          <w:rFonts w:hint="eastAsia"/>
        </w:rPr>
        <w:t xml:space="preserve"> </w:t>
      </w:r>
      <w:r w:rsidRPr="00160AEB">
        <w:rPr>
          <w:rFonts w:hint="eastAsia"/>
        </w:rPr>
        <w:t>잠재적</w:t>
      </w:r>
      <w:r w:rsidRPr="00160AEB">
        <w:rPr>
          <w:rFonts w:hint="eastAsia"/>
        </w:rPr>
        <w:t xml:space="preserve"> </w:t>
      </w:r>
      <w:r w:rsidRPr="00160AEB">
        <w:rPr>
          <w:rFonts w:hint="eastAsia"/>
        </w:rPr>
        <w:t>페널티도</w:t>
      </w:r>
      <w:r w:rsidRPr="00160AEB">
        <w:rPr>
          <w:rFonts w:hint="eastAsia"/>
        </w:rPr>
        <w:t xml:space="preserve"> </w:t>
      </w:r>
      <w:r w:rsidRPr="00160AEB">
        <w:rPr>
          <w:rFonts w:hint="eastAsia"/>
        </w:rPr>
        <w:t>이러한</w:t>
      </w:r>
      <w:r w:rsidRPr="00160AEB">
        <w:rPr>
          <w:rFonts w:hint="eastAsia"/>
        </w:rPr>
        <w:t xml:space="preserve"> </w:t>
      </w:r>
      <w:r w:rsidRPr="00160AEB">
        <w:rPr>
          <w:rFonts w:hint="eastAsia"/>
        </w:rPr>
        <w:t>유형의</w:t>
      </w:r>
      <w:r w:rsidRPr="00160AEB">
        <w:rPr>
          <w:rFonts w:hint="eastAsia"/>
        </w:rPr>
        <w:t xml:space="preserve"> </w:t>
      </w:r>
      <w:r w:rsidRPr="00160AEB">
        <w:rPr>
          <w:rFonts w:hint="eastAsia"/>
        </w:rPr>
        <w:t>대표적인</w:t>
      </w:r>
      <w:r w:rsidRPr="00160AEB">
        <w:rPr>
          <w:rFonts w:hint="eastAsia"/>
        </w:rPr>
        <w:t xml:space="preserve"> </w:t>
      </w:r>
      <w:r w:rsidRPr="00160AEB">
        <w:rPr>
          <w:rFonts w:hint="eastAsia"/>
        </w:rPr>
        <w:t>활동을</w:t>
      </w:r>
      <w:r w:rsidRPr="00160AEB">
        <w:rPr>
          <w:rFonts w:hint="eastAsia"/>
        </w:rPr>
        <w:t xml:space="preserve"> </w:t>
      </w:r>
      <w:r w:rsidRPr="00160AEB">
        <w:rPr>
          <w:rFonts w:hint="eastAsia"/>
        </w:rPr>
        <w:t>촉진하는</w:t>
      </w:r>
      <w:r w:rsidRPr="00160AEB">
        <w:rPr>
          <w:rFonts w:hint="eastAsia"/>
        </w:rPr>
        <w:t xml:space="preserve"> </w:t>
      </w:r>
      <w:r w:rsidRPr="00160AEB">
        <w:rPr>
          <w:rFonts w:hint="eastAsia"/>
        </w:rPr>
        <w:t>데</w:t>
      </w:r>
      <w:r w:rsidRPr="00160AEB">
        <w:rPr>
          <w:rFonts w:hint="eastAsia"/>
        </w:rPr>
        <w:t xml:space="preserve"> </w:t>
      </w:r>
      <w:r w:rsidRPr="00160AEB">
        <w:rPr>
          <w:rFonts w:hint="eastAsia"/>
        </w:rPr>
        <w:t>도움이</w:t>
      </w:r>
      <w:r w:rsidRPr="00160AEB">
        <w:rPr>
          <w:rFonts w:hint="eastAsia"/>
        </w:rPr>
        <w:t xml:space="preserve"> </w:t>
      </w:r>
      <w:r w:rsidRPr="00160AEB">
        <w:rPr>
          <w:rFonts w:hint="eastAsia"/>
        </w:rPr>
        <w:t>됩니다</w:t>
      </w:r>
      <w:r w:rsidRPr="00160AEB">
        <w:rPr>
          <w:rFonts w:hint="eastAsia"/>
        </w:rPr>
        <w:t xml:space="preserve">. </w:t>
      </w:r>
      <w:r w:rsidRPr="00160AEB">
        <w:rPr>
          <w:rFonts w:hint="eastAsia"/>
        </w:rPr>
        <w:t>다행히도</w:t>
      </w:r>
      <w:r w:rsidRPr="00160AEB">
        <w:rPr>
          <w:rFonts w:hint="eastAsia"/>
        </w:rPr>
        <w:t xml:space="preserve"> </w:t>
      </w:r>
      <w:r w:rsidRPr="00160AEB">
        <w:rPr>
          <w:rFonts w:hint="eastAsia"/>
        </w:rPr>
        <w:t>그러한</w:t>
      </w:r>
      <w:r w:rsidRPr="00160AEB">
        <w:rPr>
          <w:rFonts w:hint="eastAsia"/>
        </w:rPr>
        <w:t xml:space="preserve"> </w:t>
      </w:r>
      <w:r w:rsidRPr="00160AEB">
        <w:rPr>
          <w:rFonts w:hint="eastAsia"/>
        </w:rPr>
        <w:t>통지를</w:t>
      </w:r>
      <w:r w:rsidRPr="00160AEB">
        <w:rPr>
          <w:rFonts w:hint="eastAsia"/>
        </w:rPr>
        <w:t xml:space="preserve"> </w:t>
      </w:r>
      <w:r w:rsidRPr="00160AEB">
        <w:rPr>
          <w:rFonts w:hint="eastAsia"/>
        </w:rPr>
        <w:t>받은</w:t>
      </w:r>
      <w:r w:rsidRPr="00160AEB">
        <w:rPr>
          <w:rFonts w:hint="eastAsia"/>
        </w:rPr>
        <w:t xml:space="preserve"> </w:t>
      </w:r>
      <w:r w:rsidRPr="00160AEB">
        <w:rPr>
          <w:rFonts w:hint="eastAsia"/>
        </w:rPr>
        <w:t>경우</w:t>
      </w:r>
      <w:r w:rsidRPr="00160AEB">
        <w:rPr>
          <w:rFonts w:hint="eastAsia"/>
        </w:rPr>
        <w:t xml:space="preserve"> </w:t>
      </w:r>
      <w:r w:rsidRPr="00160AEB">
        <w:rPr>
          <w:rFonts w:hint="eastAsia"/>
        </w:rPr>
        <w:t>조직을</w:t>
      </w:r>
      <w:r w:rsidRPr="00160AEB">
        <w:rPr>
          <w:rFonts w:hint="eastAsia"/>
        </w:rPr>
        <w:t xml:space="preserve"> </w:t>
      </w:r>
      <w:r w:rsidRPr="00160AEB">
        <w:rPr>
          <w:rFonts w:hint="eastAsia"/>
        </w:rPr>
        <w:t>최상의</w:t>
      </w:r>
      <w:r w:rsidRPr="00160AEB">
        <w:rPr>
          <w:rFonts w:hint="eastAsia"/>
        </w:rPr>
        <w:t xml:space="preserve"> </w:t>
      </w:r>
      <w:r w:rsidRPr="00160AEB">
        <w:rPr>
          <w:rFonts w:hint="eastAsia"/>
        </w:rPr>
        <w:t>위치에</w:t>
      </w:r>
      <w:r w:rsidRPr="00160AEB">
        <w:rPr>
          <w:rFonts w:hint="eastAsia"/>
        </w:rPr>
        <w:t xml:space="preserve"> </w:t>
      </w:r>
      <w:r w:rsidRPr="00160AEB">
        <w:rPr>
          <w:rFonts w:hint="eastAsia"/>
        </w:rPr>
        <w:t>배치하기</w:t>
      </w:r>
      <w:r w:rsidRPr="00160AEB">
        <w:rPr>
          <w:rFonts w:hint="eastAsia"/>
        </w:rPr>
        <w:t xml:space="preserve"> </w:t>
      </w:r>
      <w:r w:rsidRPr="00160AEB">
        <w:rPr>
          <w:rFonts w:hint="eastAsia"/>
        </w:rPr>
        <w:t>위해</w:t>
      </w:r>
      <w:r w:rsidRPr="00160AEB">
        <w:rPr>
          <w:rFonts w:hint="eastAsia"/>
        </w:rPr>
        <w:t xml:space="preserve"> </w:t>
      </w:r>
      <w:r w:rsidRPr="00160AEB">
        <w:rPr>
          <w:rFonts w:hint="eastAsia"/>
        </w:rPr>
        <w:t>취할</w:t>
      </w:r>
      <w:r w:rsidRPr="00160AEB">
        <w:rPr>
          <w:rFonts w:hint="eastAsia"/>
        </w:rPr>
        <w:t xml:space="preserve"> </w:t>
      </w:r>
      <w:r w:rsidRPr="00160AEB">
        <w:rPr>
          <w:rFonts w:hint="eastAsia"/>
        </w:rPr>
        <w:t>수</w:t>
      </w:r>
      <w:r w:rsidRPr="00160AEB">
        <w:rPr>
          <w:rFonts w:hint="eastAsia"/>
        </w:rPr>
        <w:t xml:space="preserve"> </w:t>
      </w:r>
      <w:r w:rsidRPr="00160AEB">
        <w:rPr>
          <w:rFonts w:hint="eastAsia"/>
        </w:rPr>
        <w:t>있는</w:t>
      </w:r>
      <w:r w:rsidRPr="00160AEB">
        <w:rPr>
          <w:rFonts w:hint="eastAsia"/>
        </w:rPr>
        <w:t xml:space="preserve"> 10</w:t>
      </w:r>
      <w:r w:rsidRPr="00160AEB">
        <w:rPr>
          <w:rFonts w:hint="eastAsia"/>
        </w:rPr>
        <w:t>단계</w:t>
      </w:r>
      <w:r w:rsidRPr="00160AEB">
        <w:rPr>
          <w:rFonts w:hint="eastAsia"/>
        </w:rPr>
        <w:t xml:space="preserve"> </w:t>
      </w:r>
      <w:r w:rsidRPr="00160AEB">
        <w:rPr>
          <w:rFonts w:hint="eastAsia"/>
        </w:rPr>
        <w:t>프로세스가</w:t>
      </w:r>
      <w:r w:rsidRPr="00160AEB">
        <w:rPr>
          <w:rFonts w:hint="eastAsia"/>
        </w:rPr>
        <w:t xml:space="preserve"> </w:t>
      </w:r>
      <w:r w:rsidRPr="00160AEB">
        <w:rPr>
          <w:rFonts w:hint="eastAsia"/>
        </w:rPr>
        <w:t>있습니다</w:t>
      </w:r>
      <w:r w:rsidRPr="00160AEB">
        <w:rPr>
          <w:rFonts w:hint="eastAsia"/>
        </w:rPr>
        <w:t>.</w:t>
      </w:r>
    </w:p>
    <w:p w14:paraId="19762B64" w14:textId="77777777" w:rsidR="0080463E" w:rsidRPr="00843EC9" w:rsidRDefault="0080463E" w:rsidP="0080463E">
      <w:pPr>
        <w:rPr>
          <w:b/>
          <w:bCs/>
        </w:rPr>
      </w:pPr>
      <w:r w:rsidRPr="00843EC9">
        <w:rPr>
          <w:b/>
          <w:bCs/>
        </w:rPr>
        <w:t>What Is A PAGA Claim?</w:t>
      </w:r>
    </w:p>
    <w:p w14:paraId="656B5A7E" w14:textId="77777777" w:rsidR="0080463E" w:rsidRDefault="0080463E" w:rsidP="0080463E">
      <w:r>
        <w:t>Dubbed the “bounty hunter law,” PAGA, or the Labor Code Private Attorneys General Act of 2004, is actually a series of statutes codified in Sections 2698 through 2699.6 of the California Labor Code that “authorizes aggrieved employees to file lawsuits to recover civil penalties on behalf of themselves, other employees, and the State of California for Labor Code violations.” The employee suing under PAGA acts “as the proxy or agent” of California’s labor law enforcement agency, the Labor and Workforce Development Agency (LWDA), in policing Labor Code violations.</w:t>
      </w:r>
    </w:p>
    <w:p w14:paraId="627B7255" w14:textId="5169D25B" w:rsidR="0080463E" w:rsidRDefault="00843EC9" w:rsidP="00E52647">
      <w:pPr>
        <w:jc w:val="both"/>
      </w:pPr>
      <w:r w:rsidRPr="00843EC9">
        <w:rPr>
          <w:rFonts w:hint="eastAsia"/>
        </w:rPr>
        <w:t>"</w:t>
      </w:r>
      <w:r w:rsidRPr="00843EC9">
        <w:rPr>
          <w:rFonts w:hint="eastAsia"/>
        </w:rPr>
        <w:t>현상금</w:t>
      </w:r>
      <w:r w:rsidRPr="00843EC9">
        <w:rPr>
          <w:rFonts w:hint="eastAsia"/>
        </w:rPr>
        <w:t xml:space="preserve"> </w:t>
      </w:r>
      <w:r w:rsidRPr="00843EC9">
        <w:rPr>
          <w:rFonts w:hint="eastAsia"/>
        </w:rPr>
        <w:t>사냥꾼법</w:t>
      </w:r>
      <w:r w:rsidRPr="00843EC9">
        <w:rPr>
          <w:rFonts w:hint="eastAsia"/>
        </w:rPr>
        <w:t>"</w:t>
      </w:r>
      <w:r w:rsidRPr="00843EC9">
        <w:rPr>
          <w:rFonts w:hint="eastAsia"/>
        </w:rPr>
        <w:t>이라고</w:t>
      </w:r>
      <w:r w:rsidRPr="00843EC9">
        <w:rPr>
          <w:rFonts w:hint="eastAsia"/>
        </w:rPr>
        <w:t xml:space="preserve"> </w:t>
      </w:r>
      <w:r w:rsidRPr="00843EC9">
        <w:rPr>
          <w:rFonts w:hint="eastAsia"/>
        </w:rPr>
        <w:t>불리는</w:t>
      </w:r>
      <w:r w:rsidRPr="00843EC9">
        <w:rPr>
          <w:rFonts w:hint="eastAsia"/>
        </w:rPr>
        <w:t xml:space="preserve"> PAGA </w:t>
      </w:r>
      <w:r>
        <w:t>the Labor Code Private Attorneys General Act of 2004</w:t>
      </w:r>
      <w:r w:rsidRPr="00843EC9">
        <w:rPr>
          <w:rFonts w:hint="eastAsia"/>
        </w:rPr>
        <w:t>은</w:t>
      </w:r>
      <w:r w:rsidRPr="00843EC9">
        <w:rPr>
          <w:rFonts w:hint="eastAsia"/>
        </w:rPr>
        <w:t xml:space="preserve"> </w:t>
      </w:r>
      <w:r w:rsidRPr="00843EC9">
        <w:rPr>
          <w:rFonts w:hint="eastAsia"/>
        </w:rPr>
        <w:t>실제로</w:t>
      </w:r>
      <w:r>
        <w:t xml:space="preserve"> </w:t>
      </w:r>
      <w:r w:rsidRPr="00843EC9">
        <w:rPr>
          <w:rFonts w:hint="eastAsia"/>
        </w:rPr>
        <w:t>캘리포니아</w:t>
      </w:r>
      <w:r w:rsidRPr="00843EC9">
        <w:rPr>
          <w:rFonts w:hint="eastAsia"/>
        </w:rPr>
        <w:t xml:space="preserve"> </w:t>
      </w:r>
      <w:r w:rsidRPr="00843EC9">
        <w:rPr>
          <w:rFonts w:hint="eastAsia"/>
        </w:rPr>
        <w:t>노동법의</w:t>
      </w:r>
      <w:r w:rsidRPr="00843EC9">
        <w:rPr>
          <w:rFonts w:hint="eastAsia"/>
        </w:rPr>
        <w:t xml:space="preserve"> 2698~2699.6</w:t>
      </w:r>
      <w:r w:rsidRPr="00843EC9">
        <w:rPr>
          <w:rFonts w:hint="eastAsia"/>
        </w:rPr>
        <w:t>항에</w:t>
      </w:r>
      <w:r w:rsidRPr="00843EC9">
        <w:rPr>
          <w:rFonts w:hint="eastAsia"/>
        </w:rPr>
        <w:t xml:space="preserve"> </w:t>
      </w:r>
      <w:r w:rsidRPr="00843EC9">
        <w:rPr>
          <w:rFonts w:hint="eastAsia"/>
        </w:rPr>
        <w:t>성문화된</w:t>
      </w:r>
      <w:r w:rsidRPr="00843EC9">
        <w:rPr>
          <w:rFonts w:hint="eastAsia"/>
        </w:rPr>
        <w:t xml:space="preserve"> </w:t>
      </w:r>
      <w:r w:rsidRPr="00843EC9">
        <w:rPr>
          <w:rFonts w:hint="eastAsia"/>
        </w:rPr>
        <w:t>일련의</w:t>
      </w:r>
      <w:r w:rsidRPr="00843EC9">
        <w:rPr>
          <w:rFonts w:hint="eastAsia"/>
        </w:rPr>
        <w:t xml:space="preserve"> </w:t>
      </w:r>
      <w:r w:rsidRPr="00843EC9">
        <w:rPr>
          <w:rFonts w:hint="eastAsia"/>
        </w:rPr>
        <w:t>법령으로</w:t>
      </w:r>
      <w:r w:rsidRPr="00843EC9">
        <w:rPr>
          <w:rFonts w:hint="eastAsia"/>
        </w:rPr>
        <w:t xml:space="preserve"> "</w:t>
      </w:r>
      <w:r w:rsidRPr="00843EC9">
        <w:rPr>
          <w:rFonts w:hint="eastAsia"/>
        </w:rPr>
        <w:t>피해를</w:t>
      </w:r>
      <w:r w:rsidRPr="00843EC9">
        <w:rPr>
          <w:rFonts w:hint="eastAsia"/>
        </w:rPr>
        <w:t xml:space="preserve"> </w:t>
      </w:r>
      <w:r w:rsidRPr="00843EC9">
        <w:rPr>
          <w:rFonts w:hint="eastAsia"/>
        </w:rPr>
        <w:t>입은</w:t>
      </w:r>
      <w:r w:rsidRPr="00843EC9">
        <w:rPr>
          <w:rFonts w:hint="eastAsia"/>
        </w:rPr>
        <w:t xml:space="preserve"> </w:t>
      </w:r>
      <w:r w:rsidRPr="00843EC9">
        <w:rPr>
          <w:rFonts w:hint="eastAsia"/>
        </w:rPr>
        <w:t>직원이</w:t>
      </w:r>
      <w:r w:rsidRPr="00843EC9">
        <w:rPr>
          <w:rFonts w:hint="eastAsia"/>
        </w:rPr>
        <w:t xml:space="preserve"> </w:t>
      </w:r>
      <w:r w:rsidRPr="00843EC9">
        <w:rPr>
          <w:rFonts w:hint="eastAsia"/>
        </w:rPr>
        <w:t>민사</w:t>
      </w:r>
      <w:r w:rsidRPr="00843EC9">
        <w:rPr>
          <w:rFonts w:hint="eastAsia"/>
        </w:rPr>
        <w:t xml:space="preserve"> </w:t>
      </w:r>
      <w:r w:rsidRPr="00843EC9">
        <w:rPr>
          <w:rFonts w:hint="eastAsia"/>
        </w:rPr>
        <w:t>처벌을</w:t>
      </w:r>
      <w:r w:rsidRPr="00843EC9">
        <w:rPr>
          <w:rFonts w:hint="eastAsia"/>
        </w:rPr>
        <w:t xml:space="preserve"> </w:t>
      </w:r>
      <w:r w:rsidRPr="00843EC9">
        <w:rPr>
          <w:rFonts w:hint="eastAsia"/>
        </w:rPr>
        <w:t>받기</w:t>
      </w:r>
      <w:r w:rsidRPr="00843EC9">
        <w:rPr>
          <w:rFonts w:hint="eastAsia"/>
        </w:rPr>
        <w:t xml:space="preserve"> </w:t>
      </w:r>
      <w:r w:rsidRPr="00843EC9">
        <w:rPr>
          <w:rFonts w:hint="eastAsia"/>
        </w:rPr>
        <w:t>위해</w:t>
      </w:r>
      <w:r w:rsidRPr="00843EC9">
        <w:rPr>
          <w:rFonts w:hint="eastAsia"/>
        </w:rPr>
        <w:t xml:space="preserve"> </w:t>
      </w:r>
      <w:r w:rsidRPr="00843EC9">
        <w:rPr>
          <w:rFonts w:hint="eastAsia"/>
        </w:rPr>
        <w:t>소송을</w:t>
      </w:r>
      <w:r w:rsidRPr="00843EC9">
        <w:rPr>
          <w:rFonts w:hint="eastAsia"/>
        </w:rPr>
        <w:t xml:space="preserve"> </w:t>
      </w:r>
      <w:r w:rsidRPr="00843EC9">
        <w:rPr>
          <w:rFonts w:hint="eastAsia"/>
        </w:rPr>
        <w:t>제기할</w:t>
      </w:r>
      <w:r w:rsidRPr="00843EC9">
        <w:rPr>
          <w:rFonts w:hint="eastAsia"/>
        </w:rPr>
        <w:t xml:space="preserve"> </w:t>
      </w:r>
      <w:r w:rsidRPr="00843EC9">
        <w:rPr>
          <w:rFonts w:hint="eastAsia"/>
        </w:rPr>
        <w:t>수</w:t>
      </w:r>
      <w:r w:rsidRPr="00843EC9">
        <w:rPr>
          <w:rFonts w:hint="eastAsia"/>
        </w:rPr>
        <w:t xml:space="preserve"> </w:t>
      </w:r>
      <w:r w:rsidRPr="00843EC9">
        <w:rPr>
          <w:rFonts w:hint="eastAsia"/>
        </w:rPr>
        <w:t>있는</w:t>
      </w:r>
      <w:r w:rsidRPr="00843EC9">
        <w:rPr>
          <w:rFonts w:hint="eastAsia"/>
        </w:rPr>
        <w:t xml:space="preserve"> </w:t>
      </w:r>
      <w:r w:rsidRPr="00843EC9">
        <w:rPr>
          <w:rFonts w:hint="eastAsia"/>
        </w:rPr>
        <w:t>권한을</w:t>
      </w:r>
      <w:r w:rsidRPr="00843EC9">
        <w:rPr>
          <w:rFonts w:hint="eastAsia"/>
        </w:rPr>
        <w:t xml:space="preserve"> </w:t>
      </w:r>
      <w:r w:rsidRPr="00843EC9">
        <w:rPr>
          <w:rFonts w:hint="eastAsia"/>
        </w:rPr>
        <w:t>부여합니다</w:t>
      </w:r>
      <w:r w:rsidRPr="00843EC9">
        <w:rPr>
          <w:rFonts w:hint="eastAsia"/>
        </w:rPr>
        <w:t xml:space="preserve">. </w:t>
      </w:r>
      <w:r w:rsidRPr="00843EC9">
        <w:rPr>
          <w:rFonts w:hint="eastAsia"/>
        </w:rPr>
        <w:t>노동법</w:t>
      </w:r>
      <w:r w:rsidRPr="00843EC9">
        <w:rPr>
          <w:rFonts w:hint="eastAsia"/>
        </w:rPr>
        <w:t xml:space="preserve"> </w:t>
      </w:r>
      <w:r w:rsidRPr="00843EC9">
        <w:rPr>
          <w:rFonts w:hint="eastAsia"/>
        </w:rPr>
        <w:t>위반에</w:t>
      </w:r>
      <w:r w:rsidRPr="00843EC9">
        <w:rPr>
          <w:rFonts w:hint="eastAsia"/>
        </w:rPr>
        <w:t xml:space="preserve"> </w:t>
      </w:r>
      <w:r w:rsidRPr="00843EC9">
        <w:rPr>
          <w:rFonts w:hint="eastAsia"/>
        </w:rPr>
        <w:t>대해</w:t>
      </w:r>
      <w:r w:rsidRPr="00843EC9">
        <w:rPr>
          <w:rFonts w:hint="eastAsia"/>
        </w:rPr>
        <w:t xml:space="preserve"> </w:t>
      </w:r>
      <w:r w:rsidRPr="00843EC9">
        <w:rPr>
          <w:rFonts w:hint="eastAsia"/>
        </w:rPr>
        <w:t>자신</w:t>
      </w:r>
      <w:r w:rsidRPr="00843EC9">
        <w:rPr>
          <w:rFonts w:hint="eastAsia"/>
        </w:rPr>
        <w:t xml:space="preserve">, </w:t>
      </w:r>
      <w:r w:rsidRPr="00843EC9">
        <w:rPr>
          <w:rFonts w:hint="eastAsia"/>
        </w:rPr>
        <w:t>다른</w:t>
      </w:r>
      <w:r w:rsidRPr="00843EC9">
        <w:rPr>
          <w:rFonts w:hint="eastAsia"/>
        </w:rPr>
        <w:t xml:space="preserve"> </w:t>
      </w:r>
      <w:r w:rsidRPr="00843EC9">
        <w:rPr>
          <w:rFonts w:hint="eastAsia"/>
        </w:rPr>
        <w:t>직원</w:t>
      </w:r>
      <w:r w:rsidRPr="00843EC9">
        <w:rPr>
          <w:rFonts w:hint="eastAsia"/>
        </w:rPr>
        <w:t xml:space="preserve"> </w:t>
      </w:r>
      <w:r w:rsidRPr="00843EC9">
        <w:rPr>
          <w:rFonts w:hint="eastAsia"/>
        </w:rPr>
        <w:t>및</w:t>
      </w:r>
      <w:r w:rsidRPr="00843EC9">
        <w:rPr>
          <w:rFonts w:hint="eastAsia"/>
        </w:rPr>
        <w:t xml:space="preserve"> </w:t>
      </w:r>
      <w:r w:rsidRPr="00843EC9">
        <w:rPr>
          <w:rFonts w:hint="eastAsia"/>
        </w:rPr>
        <w:t>캘리포니아주를</w:t>
      </w:r>
      <w:r w:rsidRPr="00843EC9">
        <w:rPr>
          <w:rFonts w:hint="eastAsia"/>
        </w:rPr>
        <w:t xml:space="preserve"> </w:t>
      </w:r>
      <w:r w:rsidRPr="00843EC9">
        <w:rPr>
          <w:rFonts w:hint="eastAsia"/>
        </w:rPr>
        <w:t>대신합니다</w:t>
      </w:r>
      <w:r w:rsidRPr="00843EC9">
        <w:rPr>
          <w:rFonts w:hint="eastAsia"/>
        </w:rPr>
        <w:t>." PAGA</w:t>
      </w:r>
      <w:r w:rsidRPr="00843EC9">
        <w:rPr>
          <w:rFonts w:hint="eastAsia"/>
        </w:rPr>
        <w:t>에</w:t>
      </w:r>
      <w:r w:rsidRPr="00843EC9">
        <w:rPr>
          <w:rFonts w:hint="eastAsia"/>
        </w:rPr>
        <w:t xml:space="preserve"> </w:t>
      </w:r>
      <w:r w:rsidRPr="00843EC9">
        <w:rPr>
          <w:rFonts w:hint="eastAsia"/>
        </w:rPr>
        <w:t>따라</w:t>
      </w:r>
      <w:r w:rsidRPr="00843EC9">
        <w:rPr>
          <w:rFonts w:hint="eastAsia"/>
        </w:rPr>
        <w:t xml:space="preserve"> </w:t>
      </w:r>
      <w:r w:rsidRPr="00843EC9">
        <w:rPr>
          <w:rFonts w:hint="eastAsia"/>
        </w:rPr>
        <w:t>소송을</w:t>
      </w:r>
      <w:r w:rsidRPr="00843EC9">
        <w:rPr>
          <w:rFonts w:hint="eastAsia"/>
        </w:rPr>
        <w:t xml:space="preserve"> </w:t>
      </w:r>
      <w:r w:rsidRPr="00843EC9">
        <w:rPr>
          <w:rFonts w:hint="eastAsia"/>
        </w:rPr>
        <w:t>제기하는</w:t>
      </w:r>
      <w:r w:rsidRPr="00843EC9">
        <w:rPr>
          <w:rFonts w:hint="eastAsia"/>
        </w:rPr>
        <w:t xml:space="preserve"> </w:t>
      </w:r>
      <w:r w:rsidRPr="00843EC9">
        <w:rPr>
          <w:rFonts w:hint="eastAsia"/>
        </w:rPr>
        <w:t>직원은</w:t>
      </w:r>
      <w:r w:rsidRPr="00843EC9">
        <w:rPr>
          <w:rFonts w:hint="eastAsia"/>
        </w:rPr>
        <w:t xml:space="preserve"> </w:t>
      </w:r>
      <w:r w:rsidRPr="00843EC9">
        <w:rPr>
          <w:rFonts w:hint="eastAsia"/>
        </w:rPr>
        <w:t>노동법</w:t>
      </w:r>
      <w:r w:rsidRPr="00843EC9">
        <w:rPr>
          <w:rFonts w:hint="eastAsia"/>
        </w:rPr>
        <w:t xml:space="preserve"> </w:t>
      </w:r>
      <w:r w:rsidRPr="00843EC9">
        <w:rPr>
          <w:rFonts w:hint="eastAsia"/>
        </w:rPr>
        <w:t>위반을</w:t>
      </w:r>
      <w:r w:rsidRPr="00843EC9">
        <w:rPr>
          <w:rFonts w:hint="eastAsia"/>
        </w:rPr>
        <w:t xml:space="preserve"> </w:t>
      </w:r>
      <w:r w:rsidRPr="00843EC9">
        <w:rPr>
          <w:rFonts w:hint="eastAsia"/>
        </w:rPr>
        <w:t>단속할</w:t>
      </w:r>
      <w:r w:rsidRPr="00843EC9">
        <w:rPr>
          <w:rFonts w:hint="eastAsia"/>
        </w:rPr>
        <w:t xml:space="preserve"> </w:t>
      </w:r>
      <w:r w:rsidRPr="00843EC9">
        <w:rPr>
          <w:rFonts w:hint="eastAsia"/>
        </w:rPr>
        <w:t>때</w:t>
      </w:r>
      <w:r w:rsidRPr="00843EC9">
        <w:rPr>
          <w:rFonts w:hint="eastAsia"/>
        </w:rPr>
        <w:t xml:space="preserve"> </w:t>
      </w:r>
      <w:r w:rsidRPr="00843EC9">
        <w:rPr>
          <w:rFonts w:hint="eastAsia"/>
        </w:rPr>
        <w:t>캘리포니아</w:t>
      </w:r>
      <w:r w:rsidRPr="00843EC9">
        <w:rPr>
          <w:rFonts w:hint="eastAsia"/>
        </w:rPr>
        <w:t xml:space="preserve"> </w:t>
      </w:r>
      <w:r w:rsidRPr="00843EC9">
        <w:rPr>
          <w:rFonts w:hint="eastAsia"/>
        </w:rPr>
        <w:t>노동법</w:t>
      </w:r>
      <w:r w:rsidRPr="00843EC9">
        <w:rPr>
          <w:rFonts w:hint="eastAsia"/>
        </w:rPr>
        <w:t xml:space="preserve"> </w:t>
      </w:r>
      <w:r w:rsidRPr="00843EC9">
        <w:rPr>
          <w:rFonts w:hint="eastAsia"/>
        </w:rPr>
        <w:t>집행</w:t>
      </w:r>
      <w:r w:rsidRPr="00843EC9">
        <w:rPr>
          <w:rFonts w:hint="eastAsia"/>
        </w:rPr>
        <w:t xml:space="preserve"> </w:t>
      </w:r>
      <w:r w:rsidRPr="00843EC9">
        <w:rPr>
          <w:rFonts w:hint="eastAsia"/>
        </w:rPr>
        <w:t>기관인</w:t>
      </w:r>
      <w:r w:rsidRPr="00843EC9">
        <w:rPr>
          <w:rFonts w:hint="eastAsia"/>
        </w:rPr>
        <w:t xml:space="preserve"> LWDA(Labor and Workforce Development Agency)</w:t>
      </w:r>
      <w:r w:rsidRPr="00843EC9">
        <w:rPr>
          <w:rFonts w:hint="eastAsia"/>
        </w:rPr>
        <w:t>의</w:t>
      </w:r>
      <w:r w:rsidRPr="00843EC9">
        <w:rPr>
          <w:rFonts w:hint="eastAsia"/>
        </w:rPr>
        <w:t xml:space="preserve"> "</w:t>
      </w:r>
      <w:r w:rsidRPr="00843EC9">
        <w:rPr>
          <w:rFonts w:hint="eastAsia"/>
        </w:rPr>
        <w:t>대리인</w:t>
      </w:r>
      <w:r w:rsidRPr="00843EC9">
        <w:rPr>
          <w:rFonts w:hint="eastAsia"/>
        </w:rPr>
        <w:t xml:space="preserve"> </w:t>
      </w:r>
      <w:r w:rsidRPr="00843EC9">
        <w:rPr>
          <w:rFonts w:hint="eastAsia"/>
        </w:rPr>
        <w:t>또는</w:t>
      </w:r>
      <w:r w:rsidRPr="00843EC9">
        <w:rPr>
          <w:rFonts w:hint="eastAsia"/>
        </w:rPr>
        <w:t xml:space="preserve"> </w:t>
      </w:r>
      <w:r w:rsidRPr="00843EC9">
        <w:rPr>
          <w:rFonts w:hint="eastAsia"/>
        </w:rPr>
        <w:t>대리인</w:t>
      </w:r>
      <w:r w:rsidRPr="00843EC9">
        <w:rPr>
          <w:rFonts w:hint="eastAsia"/>
        </w:rPr>
        <w:t xml:space="preserve">" </w:t>
      </w:r>
      <w:r w:rsidRPr="00843EC9">
        <w:rPr>
          <w:rFonts w:hint="eastAsia"/>
        </w:rPr>
        <w:t>역할을</w:t>
      </w:r>
      <w:r w:rsidRPr="00843EC9">
        <w:rPr>
          <w:rFonts w:hint="eastAsia"/>
        </w:rPr>
        <w:t xml:space="preserve"> </w:t>
      </w:r>
      <w:r w:rsidRPr="00843EC9">
        <w:rPr>
          <w:rFonts w:hint="eastAsia"/>
        </w:rPr>
        <w:t>합니다</w:t>
      </w:r>
      <w:r w:rsidRPr="00843EC9">
        <w:rPr>
          <w:rFonts w:hint="eastAsia"/>
        </w:rPr>
        <w:t>.</w:t>
      </w:r>
    </w:p>
    <w:p w14:paraId="34DE098F" w14:textId="77777777" w:rsidR="0080463E" w:rsidRDefault="0080463E" w:rsidP="0080463E">
      <w:r>
        <w:t>In simpler terms, PAGA confers a private right of action to individuals to prosecute Labor Code violations. PAGA incentivizes this type of lawsuit by authorizing the aggrieved employee to keep 25 percent of any civil penalties collected, while 75 percent goes to the state (Cal. Lab. Code § 2699(f)).</w:t>
      </w:r>
    </w:p>
    <w:p w14:paraId="45219541" w14:textId="79EE0B20" w:rsidR="0080463E" w:rsidRDefault="00843EC9" w:rsidP="0080463E">
      <w:r w:rsidRPr="00843EC9">
        <w:rPr>
          <w:rFonts w:hint="eastAsia"/>
        </w:rPr>
        <w:t>간단히</w:t>
      </w:r>
      <w:r w:rsidRPr="00843EC9">
        <w:rPr>
          <w:rFonts w:hint="eastAsia"/>
        </w:rPr>
        <w:t xml:space="preserve"> </w:t>
      </w:r>
      <w:r w:rsidRPr="00843EC9">
        <w:rPr>
          <w:rFonts w:hint="eastAsia"/>
        </w:rPr>
        <w:t>말해서</w:t>
      </w:r>
      <w:r w:rsidRPr="00843EC9">
        <w:rPr>
          <w:rFonts w:hint="eastAsia"/>
        </w:rPr>
        <w:t xml:space="preserve"> PAGA</w:t>
      </w:r>
      <w:r w:rsidRPr="00843EC9">
        <w:rPr>
          <w:rFonts w:hint="eastAsia"/>
        </w:rPr>
        <w:t>는</w:t>
      </w:r>
      <w:r w:rsidRPr="00843EC9">
        <w:rPr>
          <w:rFonts w:hint="eastAsia"/>
        </w:rPr>
        <w:t xml:space="preserve"> </w:t>
      </w:r>
      <w:r w:rsidRPr="00843EC9">
        <w:rPr>
          <w:rFonts w:hint="eastAsia"/>
        </w:rPr>
        <w:t>개인에게</w:t>
      </w:r>
      <w:r w:rsidRPr="00843EC9">
        <w:rPr>
          <w:rFonts w:hint="eastAsia"/>
        </w:rPr>
        <w:t xml:space="preserve"> </w:t>
      </w:r>
      <w:r w:rsidRPr="00843EC9">
        <w:rPr>
          <w:rFonts w:hint="eastAsia"/>
        </w:rPr>
        <w:t>노동법</w:t>
      </w:r>
      <w:r w:rsidRPr="00843EC9">
        <w:rPr>
          <w:rFonts w:hint="eastAsia"/>
        </w:rPr>
        <w:t xml:space="preserve"> </w:t>
      </w:r>
      <w:r w:rsidRPr="00843EC9">
        <w:rPr>
          <w:rFonts w:hint="eastAsia"/>
        </w:rPr>
        <w:t>위반을</w:t>
      </w:r>
      <w:r w:rsidRPr="00843EC9">
        <w:rPr>
          <w:rFonts w:hint="eastAsia"/>
        </w:rPr>
        <w:t xml:space="preserve"> </w:t>
      </w:r>
      <w:r w:rsidRPr="00843EC9">
        <w:rPr>
          <w:rFonts w:hint="eastAsia"/>
        </w:rPr>
        <w:t>기소할</w:t>
      </w:r>
      <w:r w:rsidRPr="00843EC9">
        <w:rPr>
          <w:rFonts w:hint="eastAsia"/>
        </w:rPr>
        <w:t xml:space="preserve"> </w:t>
      </w:r>
      <w:r w:rsidRPr="00843EC9">
        <w:rPr>
          <w:rFonts w:hint="eastAsia"/>
        </w:rPr>
        <w:t>수</w:t>
      </w:r>
      <w:r w:rsidRPr="00843EC9">
        <w:rPr>
          <w:rFonts w:hint="eastAsia"/>
        </w:rPr>
        <w:t xml:space="preserve"> </w:t>
      </w:r>
      <w:r w:rsidRPr="00843EC9">
        <w:rPr>
          <w:rFonts w:hint="eastAsia"/>
        </w:rPr>
        <w:t>있는</w:t>
      </w:r>
      <w:r w:rsidRPr="00843EC9">
        <w:rPr>
          <w:rFonts w:hint="eastAsia"/>
        </w:rPr>
        <w:t xml:space="preserve"> </w:t>
      </w:r>
      <w:r w:rsidRPr="00843EC9">
        <w:rPr>
          <w:rFonts w:hint="eastAsia"/>
        </w:rPr>
        <w:t>사적</w:t>
      </w:r>
      <w:r w:rsidRPr="00843EC9">
        <w:rPr>
          <w:rFonts w:hint="eastAsia"/>
        </w:rPr>
        <w:t xml:space="preserve"> </w:t>
      </w:r>
      <w:r w:rsidRPr="00843EC9">
        <w:rPr>
          <w:rFonts w:hint="eastAsia"/>
        </w:rPr>
        <w:t>권리를</w:t>
      </w:r>
      <w:r w:rsidRPr="00843EC9">
        <w:rPr>
          <w:rFonts w:hint="eastAsia"/>
        </w:rPr>
        <w:t xml:space="preserve"> </w:t>
      </w:r>
      <w:r w:rsidRPr="00843EC9">
        <w:rPr>
          <w:rFonts w:hint="eastAsia"/>
        </w:rPr>
        <w:t>부여합니다</w:t>
      </w:r>
      <w:r w:rsidRPr="00843EC9">
        <w:rPr>
          <w:rFonts w:hint="eastAsia"/>
        </w:rPr>
        <w:t>. PAGA</w:t>
      </w:r>
      <w:r w:rsidRPr="00843EC9">
        <w:rPr>
          <w:rFonts w:hint="eastAsia"/>
        </w:rPr>
        <w:t>는</w:t>
      </w:r>
      <w:r w:rsidRPr="00843EC9">
        <w:rPr>
          <w:rFonts w:hint="eastAsia"/>
        </w:rPr>
        <w:t xml:space="preserve"> </w:t>
      </w:r>
      <w:r w:rsidRPr="00843EC9">
        <w:rPr>
          <w:rFonts w:hint="eastAsia"/>
        </w:rPr>
        <w:t>불만을</w:t>
      </w:r>
      <w:r w:rsidRPr="00843EC9">
        <w:rPr>
          <w:rFonts w:hint="eastAsia"/>
        </w:rPr>
        <w:t xml:space="preserve"> </w:t>
      </w:r>
      <w:r w:rsidRPr="00843EC9">
        <w:rPr>
          <w:rFonts w:hint="eastAsia"/>
        </w:rPr>
        <w:t>제기한</w:t>
      </w:r>
      <w:r w:rsidRPr="00843EC9">
        <w:rPr>
          <w:rFonts w:hint="eastAsia"/>
        </w:rPr>
        <w:t xml:space="preserve"> </w:t>
      </w:r>
      <w:r w:rsidRPr="00843EC9">
        <w:rPr>
          <w:rFonts w:hint="eastAsia"/>
        </w:rPr>
        <w:t>직원이</w:t>
      </w:r>
      <w:r w:rsidRPr="00843EC9">
        <w:rPr>
          <w:rFonts w:hint="eastAsia"/>
        </w:rPr>
        <w:t xml:space="preserve"> </w:t>
      </w:r>
      <w:r w:rsidRPr="00843EC9">
        <w:rPr>
          <w:rFonts w:hint="eastAsia"/>
        </w:rPr>
        <w:t>징수된</w:t>
      </w:r>
      <w:r w:rsidRPr="00843EC9">
        <w:rPr>
          <w:rFonts w:hint="eastAsia"/>
        </w:rPr>
        <w:t xml:space="preserve"> </w:t>
      </w:r>
      <w:r w:rsidRPr="00843EC9">
        <w:rPr>
          <w:rFonts w:hint="eastAsia"/>
        </w:rPr>
        <w:t>민사</w:t>
      </w:r>
      <w:r w:rsidRPr="00843EC9">
        <w:rPr>
          <w:rFonts w:hint="eastAsia"/>
        </w:rPr>
        <w:t xml:space="preserve"> </w:t>
      </w:r>
      <w:r w:rsidRPr="00843EC9">
        <w:rPr>
          <w:rFonts w:hint="eastAsia"/>
        </w:rPr>
        <w:t>벌금의</w:t>
      </w:r>
      <w:r w:rsidRPr="00843EC9">
        <w:rPr>
          <w:rFonts w:hint="eastAsia"/>
        </w:rPr>
        <w:t xml:space="preserve"> 25%</w:t>
      </w:r>
      <w:r w:rsidRPr="00843EC9">
        <w:rPr>
          <w:rFonts w:hint="eastAsia"/>
        </w:rPr>
        <w:t>를</w:t>
      </w:r>
      <w:r w:rsidRPr="00843EC9">
        <w:rPr>
          <w:rFonts w:hint="eastAsia"/>
        </w:rPr>
        <w:t xml:space="preserve"> </w:t>
      </w:r>
      <w:r w:rsidRPr="00843EC9">
        <w:rPr>
          <w:rFonts w:hint="eastAsia"/>
        </w:rPr>
        <w:t>유지하도록</w:t>
      </w:r>
      <w:r w:rsidRPr="00843EC9">
        <w:rPr>
          <w:rFonts w:hint="eastAsia"/>
        </w:rPr>
        <w:t xml:space="preserve"> </w:t>
      </w:r>
      <w:r w:rsidRPr="00843EC9">
        <w:rPr>
          <w:rFonts w:hint="eastAsia"/>
        </w:rPr>
        <w:t>권한을</w:t>
      </w:r>
      <w:r w:rsidRPr="00843EC9">
        <w:rPr>
          <w:rFonts w:hint="eastAsia"/>
        </w:rPr>
        <w:t xml:space="preserve"> </w:t>
      </w:r>
      <w:r w:rsidRPr="00843EC9">
        <w:rPr>
          <w:rFonts w:hint="eastAsia"/>
        </w:rPr>
        <w:t>부여함으로써</w:t>
      </w:r>
      <w:r w:rsidRPr="00843EC9">
        <w:rPr>
          <w:rFonts w:hint="eastAsia"/>
        </w:rPr>
        <w:t xml:space="preserve"> </w:t>
      </w:r>
      <w:r w:rsidRPr="00843EC9">
        <w:rPr>
          <w:rFonts w:hint="eastAsia"/>
        </w:rPr>
        <w:t>이러한</w:t>
      </w:r>
      <w:r w:rsidRPr="00843EC9">
        <w:rPr>
          <w:rFonts w:hint="eastAsia"/>
        </w:rPr>
        <w:t xml:space="preserve"> </w:t>
      </w:r>
      <w:r w:rsidRPr="00843EC9">
        <w:rPr>
          <w:rFonts w:hint="eastAsia"/>
        </w:rPr>
        <w:t>유형의</w:t>
      </w:r>
      <w:r w:rsidRPr="00843EC9">
        <w:rPr>
          <w:rFonts w:hint="eastAsia"/>
        </w:rPr>
        <w:t xml:space="preserve"> </w:t>
      </w:r>
      <w:r w:rsidRPr="00843EC9">
        <w:rPr>
          <w:rFonts w:hint="eastAsia"/>
        </w:rPr>
        <w:t>소송을</w:t>
      </w:r>
      <w:r w:rsidRPr="00843EC9">
        <w:rPr>
          <w:rFonts w:hint="eastAsia"/>
        </w:rPr>
        <w:t xml:space="preserve"> </w:t>
      </w:r>
      <w:r w:rsidRPr="00843EC9">
        <w:rPr>
          <w:rFonts w:hint="eastAsia"/>
        </w:rPr>
        <w:t>장려하고</w:t>
      </w:r>
      <w:r w:rsidR="004339DD">
        <w:rPr>
          <w:rFonts w:hint="eastAsia"/>
        </w:rPr>
        <w:t>,</w:t>
      </w:r>
      <w:r w:rsidRPr="00843EC9">
        <w:rPr>
          <w:rFonts w:hint="eastAsia"/>
        </w:rPr>
        <w:t xml:space="preserve"> 75%</w:t>
      </w:r>
      <w:r w:rsidRPr="00843EC9">
        <w:rPr>
          <w:rFonts w:hint="eastAsia"/>
        </w:rPr>
        <w:t>는</w:t>
      </w:r>
      <w:r w:rsidRPr="00843EC9">
        <w:rPr>
          <w:rFonts w:hint="eastAsia"/>
        </w:rPr>
        <w:t xml:space="preserve"> </w:t>
      </w:r>
      <w:r w:rsidRPr="00843EC9">
        <w:rPr>
          <w:rFonts w:hint="eastAsia"/>
        </w:rPr>
        <w:t>주정부에</w:t>
      </w:r>
      <w:r w:rsidRPr="00843EC9">
        <w:rPr>
          <w:rFonts w:hint="eastAsia"/>
        </w:rPr>
        <w:t xml:space="preserve"> </w:t>
      </w:r>
      <w:r w:rsidRPr="00843EC9">
        <w:rPr>
          <w:rFonts w:hint="eastAsia"/>
        </w:rPr>
        <w:t>귀속됩니다</w:t>
      </w:r>
      <w:r w:rsidRPr="00843EC9">
        <w:rPr>
          <w:rFonts w:hint="eastAsia"/>
        </w:rPr>
        <w:t xml:space="preserve">(Cal. Lab. Code </w:t>
      </w:r>
      <w:r w:rsidRPr="00843EC9">
        <w:rPr>
          <w:rFonts w:hint="eastAsia"/>
        </w:rPr>
        <w:t>§</w:t>
      </w:r>
      <w:r w:rsidRPr="00843EC9">
        <w:rPr>
          <w:rFonts w:hint="eastAsia"/>
        </w:rPr>
        <w:t xml:space="preserve"> 2699(f)).</w:t>
      </w:r>
    </w:p>
    <w:p w14:paraId="3467C471" w14:textId="77777777" w:rsidR="0080463E" w:rsidRDefault="0080463E" w:rsidP="0080463E">
      <w:r>
        <w:lastRenderedPageBreak/>
        <w:t>Before filing a PAGA action, the aggrieved employee must exhaust specific administrative requirements by filing a written notice “of the specific provisions of [the Labor Code] alleged to have been violated, including the facts and theories to support the alleged violation,” both online with the LWDA and by certified mail to the employer (Cal. Lab. Code § 2699.3(a)(1)(A)).</w:t>
      </w:r>
    </w:p>
    <w:p w14:paraId="0BE7F720" w14:textId="69EF68B5" w:rsidR="0080463E" w:rsidRDefault="004339DD" w:rsidP="00E52647">
      <w:pPr>
        <w:jc w:val="both"/>
      </w:pPr>
      <w:r w:rsidRPr="004339DD">
        <w:rPr>
          <w:rFonts w:hint="eastAsia"/>
        </w:rPr>
        <w:t xml:space="preserve">PAGA </w:t>
      </w:r>
      <w:r w:rsidRPr="004339DD">
        <w:rPr>
          <w:rFonts w:hint="eastAsia"/>
        </w:rPr>
        <w:t>소송을</w:t>
      </w:r>
      <w:r w:rsidRPr="004339DD">
        <w:rPr>
          <w:rFonts w:hint="eastAsia"/>
        </w:rPr>
        <w:t xml:space="preserve"> </w:t>
      </w:r>
      <w:r w:rsidRPr="004339DD">
        <w:rPr>
          <w:rFonts w:hint="eastAsia"/>
        </w:rPr>
        <w:t>제기하기</w:t>
      </w:r>
      <w:r w:rsidRPr="004339DD">
        <w:rPr>
          <w:rFonts w:hint="eastAsia"/>
        </w:rPr>
        <w:t xml:space="preserve"> </w:t>
      </w:r>
      <w:r w:rsidRPr="004339DD">
        <w:rPr>
          <w:rFonts w:hint="eastAsia"/>
        </w:rPr>
        <w:t>전에</w:t>
      </w:r>
      <w:r w:rsidRPr="004339DD">
        <w:rPr>
          <w:rFonts w:hint="eastAsia"/>
        </w:rPr>
        <w:t xml:space="preserve"> </w:t>
      </w:r>
      <w:r w:rsidRPr="004339DD">
        <w:rPr>
          <w:rFonts w:hint="eastAsia"/>
        </w:rPr>
        <w:t>피해를</w:t>
      </w:r>
      <w:r w:rsidRPr="004339DD">
        <w:rPr>
          <w:rFonts w:hint="eastAsia"/>
        </w:rPr>
        <w:t xml:space="preserve"> </w:t>
      </w:r>
      <w:r w:rsidRPr="004339DD">
        <w:rPr>
          <w:rFonts w:hint="eastAsia"/>
        </w:rPr>
        <w:t>입은</w:t>
      </w:r>
      <w:r w:rsidRPr="004339DD">
        <w:rPr>
          <w:rFonts w:hint="eastAsia"/>
        </w:rPr>
        <w:t xml:space="preserve"> </w:t>
      </w:r>
      <w:r w:rsidRPr="004339DD">
        <w:rPr>
          <w:rFonts w:hint="eastAsia"/>
        </w:rPr>
        <w:t>직원은</w:t>
      </w:r>
      <w:r w:rsidRPr="004339DD">
        <w:rPr>
          <w:rFonts w:hint="eastAsia"/>
        </w:rPr>
        <w:t xml:space="preserve"> "</w:t>
      </w:r>
      <w:r w:rsidRPr="004339DD">
        <w:rPr>
          <w:rFonts w:hint="eastAsia"/>
        </w:rPr>
        <w:t>위반</w:t>
      </w:r>
      <w:r w:rsidRPr="004339DD">
        <w:rPr>
          <w:rFonts w:hint="eastAsia"/>
        </w:rPr>
        <w:t xml:space="preserve"> </w:t>
      </w:r>
      <w:r w:rsidRPr="004339DD">
        <w:rPr>
          <w:rFonts w:hint="eastAsia"/>
        </w:rPr>
        <w:t>혐의를</w:t>
      </w:r>
      <w:r w:rsidRPr="004339DD">
        <w:rPr>
          <w:rFonts w:hint="eastAsia"/>
        </w:rPr>
        <w:t xml:space="preserve"> </w:t>
      </w:r>
      <w:r w:rsidRPr="004339DD">
        <w:rPr>
          <w:rFonts w:hint="eastAsia"/>
        </w:rPr>
        <w:t>뒷받침하는</w:t>
      </w:r>
      <w:r w:rsidRPr="004339DD">
        <w:rPr>
          <w:rFonts w:hint="eastAsia"/>
        </w:rPr>
        <w:t xml:space="preserve"> </w:t>
      </w:r>
      <w:r w:rsidRPr="004339DD">
        <w:rPr>
          <w:rFonts w:hint="eastAsia"/>
        </w:rPr>
        <w:t>사실과</w:t>
      </w:r>
      <w:r w:rsidRPr="004339DD">
        <w:rPr>
          <w:rFonts w:hint="eastAsia"/>
        </w:rPr>
        <w:t xml:space="preserve"> </w:t>
      </w:r>
      <w:r w:rsidRPr="004339DD">
        <w:rPr>
          <w:rFonts w:hint="eastAsia"/>
        </w:rPr>
        <w:t>이론을</w:t>
      </w:r>
      <w:r w:rsidRPr="004339DD">
        <w:rPr>
          <w:rFonts w:hint="eastAsia"/>
        </w:rPr>
        <w:t xml:space="preserve"> </w:t>
      </w:r>
      <w:r w:rsidRPr="004339DD">
        <w:rPr>
          <w:rFonts w:hint="eastAsia"/>
        </w:rPr>
        <w:t>포함하여</w:t>
      </w:r>
      <w:r w:rsidRPr="004339DD">
        <w:rPr>
          <w:rFonts w:hint="eastAsia"/>
        </w:rPr>
        <w:t xml:space="preserve"> </w:t>
      </w:r>
      <w:r w:rsidRPr="004339DD">
        <w:rPr>
          <w:rFonts w:hint="eastAsia"/>
        </w:rPr>
        <w:t>위반되었다고</w:t>
      </w:r>
      <w:r w:rsidRPr="004339DD">
        <w:rPr>
          <w:rFonts w:hint="eastAsia"/>
        </w:rPr>
        <w:t xml:space="preserve"> </w:t>
      </w:r>
      <w:r w:rsidRPr="004339DD">
        <w:rPr>
          <w:rFonts w:hint="eastAsia"/>
        </w:rPr>
        <w:t>주장되는</w:t>
      </w:r>
      <w:r w:rsidRPr="004339DD">
        <w:rPr>
          <w:rFonts w:hint="eastAsia"/>
        </w:rPr>
        <w:t xml:space="preserve"> [</w:t>
      </w:r>
      <w:r w:rsidRPr="004339DD">
        <w:rPr>
          <w:rFonts w:hint="eastAsia"/>
        </w:rPr>
        <w:t>노동법</w:t>
      </w:r>
      <w:r w:rsidRPr="004339DD">
        <w:rPr>
          <w:rFonts w:hint="eastAsia"/>
        </w:rPr>
        <w:t>]</w:t>
      </w:r>
      <w:r w:rsidRPr="004339DD">
        <w:rPr>
          <w:rFonts w:hint="eastAsia"/>
        </w:rPr>
        <w:t>의</w:t>
      </w:r>
      <w:r w:rsidRPr="004339DD">
        <w:rPr>
          <w:rFonts w:hint="eastAsia"/>
        </w:rPr>
        <w:t xml:space="preserve"> </w:t>
      </w:r>
      <w:r w:rsidRPr="004339DD">
        <w:rPr>
          <w:rFonts w:hint="eastAsia"/>
        </w:rPr>
        <w:t>특정</w:t>
      </w:r>
      <w:r w:rsidRPr="004339DD">
        <w:rPr>
          <w:rFonts w:hint="eastAsia"/>
        </w:rPr>
        <w:t xml:space="preserve"> </w:t>
      </w:r>
      <w:r w:rsidRPr="004339DD">
        <w:rPr>
          <w:rFonts w:hint="eastAsia"/>
        </w:rPr>
        <w:t>조항</w:t>
      </w:r>
      <w:r w:rsidRPr="004339DD">
        <w:rPr>
          <w:rFonts w:hint="eastAsia"/>
        </w:rPr>
        <w:t>"</w:t>
      </w:r>
      <w:r w:rsidRPr="004339DD">
        <w:rPr>
          <w:rFonts w:hint="eastAsia"/>
        </w:rPr>
        <w:t>에</w:t>
      </w:r>
      <w:r w:rsidRPr="004339DD">
        <w:rPr>
          <w:rFonts w:hint="eastAsia"/>
        </w:rPr>
        <w:t xml:space="preserve"> </w:t>
      </w:r>
      <w:r w:rsidRPr="004339DD">
        <w:rPr>
          <w:rFonts w:hint="eastAsia"/>
        </w:rPr>
        <w:t>대한</w:t>
      </w:r>
      <w:r w:rsidRPr="004339DD">
        <w:rPr>
          <w:rFonts w:hint="eastAsia"/>
        </w:rPr>
        <w:t xml:space="preserve"> </w:t>
      </w:r>
      <w:r w:rsidRPr="004339DD">
        <w:rPr>
          <w:rFonts w:hint="eastAsia"/>
        </w:rPr>
        <w:t>서면</w:t>
      </w:r>
      <w:r w:rsidRPr="004339DD">
        <w:rPr>
          <w:rFonts w:hint="eastAsia"/>
        </w:rPr>
        <w:t xml:space="preserve"> </w:t>
      </w:r>
      <w:r w:rsidRPr="004339DD">
        <w:rPr>
          <w:rFonts w:hint="eastAsia"/>
        </w:rPr>
        <w:t>통지를</w:t>
      </w:r>
      <w:r w:rsidRPr="004339DD">
        <w:rPr>
          <w:rFonts w:hint="eastAsia"/>
        </w:rPr>
        <w:t xml:space="preserve"> </w:t>
      </w:r>
      <w:r w:rsidRPr="004339DD">
        <w:rPr>
          <w:rFonts w:hint="eastAsia"/>
        </w:rPr>
        <w:t>온라인으로</w:t>
      </w:r>
      <w:r w:rsidRPr="004339DD">
        <w:rPr>
          <w:rFonts w:hint="eastAsia"/>
        </w:rPr>
        <w:t xml:space="preserve"> </w:t>
      </w:r>
      <w:r w:rsidRPr="004339DD">
        <w:rPr>
          <w:rFonts w:hint="eastAsia"/>
        </w:rPr>
        <w:t>제출하여</w:t>
      </w:r>
      <w:r w:rsidRPr="004339DD">
        <w:rPr>
          <w:rFonts w:hint="eastAsia"/>
        </w:rPr>
        <w:t xml:space="preserve"> </w:t>
      </w:r>
      <w:r w:rsidRPr="004339DD">
        <w:rPr>
          <w:rFonts w:hint="eastAsia"/>
        </w:rPr>
        <w:t>특정</w:t>
      </w:r>
      <w:r w:rsidRPr="004339DD">
        <w:rPr>
          <w:rFonts w:hint="eastAsia"/>
        </w:rPr>
        <w:t xml:space="preserve"> </w:t>
      </w:r>
      <w:r w:rsidRPr="004339DD">
        <w:rPr>
          <w:rFonts w:hint="eastAsia"/>
        </w:rPr>
        <w:t>행정</w:t>
      </w:r>
      <w:r w:rsidRPr="004339DD">
        <w:rPr>
          <w:rFonts w:hint="eastAsia"/>
        </w:rPr>
        <w:t xml:space="preserve"> </w:t>
      </w:r>
      <w:r w:rsidRPr="004339DD">
        <w:rPr>
          <w:rFonts w:hint="eastAsia"/>
        </w:rPr>
        <w:t>요건을</w:t>
      </w:r>
      <w:r w:rsidRPr="004339DD">
        <w:rPr>
          <w:rFonts w:hint="eastAsia"/>
        </w:rPr>
        <w:t xml:space="preserve"> </w:t>
      </w:r>
      <w:r w:rsidRPr="004339DD">
        <w:rPr>
          <w:rFonts w:hint="eastAsia"/>
        </w:rPr>
        <w:t>모두</w:t>
      </w:r>
      <w:r w:rsidRPr="004339DD">
        <w:rPr>
          <w:rFonts w:hint="eastAsia"/>
        </w:rPr>
        <w:t xml:space="preserve"> </w:t>
      </w:r>
      <w:r w:rsidRPr="004339DD">
        <w:rPr>
          <w:rFonts w:hint="eastAsia"/>
        </w:rPr>
        <w:t>충족해야</w:t>
      </w:r>
      <w:r w:rsidRPr="004339DD">
        <w:rPr>
          <w:rFonts w:hint="eastAsia"/>
        </w:rPr>
        <w:t xml:space="preserve"> </w:t>
      </w:r>
      <w:r w:rsidRPr="004339DD">
        <w:rPr>
          <w:rFonts w:hint="eastAsia"/>
        </w:rPr>
        <w:t>합니다</w:t>
      </w:r>
      <w:r w:rsidRPr="004339DD">
        <w:rPr>
          <w:rFonts w:hint="eastAsia"/>
        </w:rPr>
        <w:t>. LWDA</w:t>
      </w:r>
      <w:r w:rsidRPr="004339DD">
        <w:rPr>
          <w:rFonts w:hint="eastAsia"/>
        </w:rPr>
        <w:t>와</w:t>
      </w:r>
      <w:r w:rsidRPr="004339DD">
        <w:rPr>
          <w:rFonts w:hint="eastAsia"/>
        </w:rPr>
        <w:t xml:space="preserve"> </w:t>
      </w:r>
      <w:r w:rsidRPr="004339DD">
        <w:rPr>
          <w:rFonts w:hint="eastAsia"/>
        </w:rPr>
        <w:t>함께</w:t>
      </w:r>
      <w:r w:rsidRPr="004339DD">
        <w:rPr>
          <w:rFonts w:hint="eastAsia"/>
        </w:rPr>
        <w:t xml:space="preserve"> </w:t>
      </w:r>
      <w:r w:rsidRPr="004339DD">
        <w:rPr>
          <w:rFonts w:hint="eastAsia"/>
        </w:rPr>
        <w:t>그리고</w:t>
      </w:r>
      <w:r w:rsidRPr="004339DD">
        <w:rPr>
          <w:rFonts w:hint="eastAsia"/>
        </w:rPr>
        <w:t xml:space="preserve"> </w:t>
      </w:r>
      <w:r w:rsidRPr="004339DD">
        <w:rPr>
          <w:rFonts w:hint="eastAsia"/>
        </w:rPr>
        <w:t>고용주에게</w:t>
      </w:r>
      <w:r w:rsidRPr="004339DD">
        <w:rPr>
          <w:rFonts w:hint="eastAsia"/>
        </w:rPr>
        <w:t xml:space="preserve"> </w:t>
      </w:r>
      <w:r w:rsidRPr="004339DD">
        <w:rPr>
          <w:rFonts w:hint="eastAsia"/>
        </w:rPr>
        <w:t>배달</w:t>
      </w:r>
      <w:r w:rsidRPr="004339DD">
        <w:rPr>
          <w:rFonts w:hint="eastAsia"/>
        </w:rPr>
        <w:t xml:space="preserve"> </w:t>
      </w:r>
      <w:r w:rsidRPr="004339DD">
        <w:rPr>
          <w:rFonts w:hint="eastAsia"/>
        </w:rPr>
        <w:t>증명</w:t>
      </w:r>
      <w:r w:rsidRPr="004339DD">
        <w:rPr>
          <w:rFonts w:hint="eastAsia"/>
        </w:rPr>
        <w:t xml:space="preserve"> </w:t>
      </w:r>
      <w:r w:rsidRPr="004339DD">
        <w:rPr>
          <w:rFonts w:hint="eastAsia"/>
        </w:rPr>
        <w:t>우편으로</w:t>
      </w:r>
      <w:r w:rsidRPr="004339DD">
        <w:rPr>
          <w:rFonts w:hint="eastAsia"/>
        </w:rPr>
        <w:t xml:space="preserve"> </w:t>
      </w:r>
      <w:r w:rsidRPr="004339DD">
        <w:rPr>
          <w:rFonts w:hint="eastAsia"/>
        </w:rPr>
        <w:t>발송합니다</w:t>
      </w:r>
      <w:r w:rsidRPr="004339DD">
        <w:rPr>
          <w:rFonts w:hint="eastAsia"/>
        </w:rPr>
        <w:t xml:space="preserve">(Cal. Lab. Code </w:t>
      </w:r>
      <w:r w:rsidRPr="004339DD">
        <w:rPr>
          <w:rFonts w:hint="eastAsia"/>
        </w:rPr>
        <w:t>§</w:t>
      </w:r>
      <w:r w:rsidRPr="004339DD">
        <w:rPr>
          <w:rFonts w:hint="eastAsia"/>
        </w:rPr>
        <w:t xml:space="preserve"> 2699.3(a)(1)(A)).</w:t>
      </w:r>
    </w:p>
    <w:p w14:paraId="5D003275" w14:textId="77777777" w:rsidR="0080463E" w:rsidRDefault="0080463E" w:rsidP="0080463E">
      <w:r>
        <w:t>Civil penalties under PAGA can be eye-popping. For Labor Code provisions that do not specify the penalty amount, PAGA provides default civil penalties at $100 for every employee for every pay period for the first violation, and $200 for each violation thereafter (though case law may provide an argument that PAGA penalties are limited to violations that occur after the PAGA notice). Because separate penalties may be assessed for each Labor Code violation in the same pay period for the same underlying violation, the PAGA penalty exposure for the client can grow exponentially. For example, 10 employees each with 24 pay periods with a meal and rest period violation in each pay period translates to nearly $95,000 of PAGA exposure. The exposure will be doubled for an employer who pays its employees on a weekly basis.</w:t>
      </w:r>
    </w:p>
    <w:p w14:paraId="6B9C964E" w14:textId="46B05B7C" w:rsidR="0080463E" w:rsidRDefault="001D72E9" w:rsidP="00E52647">
      <w:pPr>
        <w:jc w:val="both"/>
      </w:pPr>
      <w:r w:rsidRPr="001D72E9">
        <w:rPr>
          <w:rFonts w:hint="eastAsia"/>
        </w:rPr>
        <w:t>PAGA</w:t>
      </w:r>
      <w:r w:rsidRPr="001D72E9">
        <w:rPr>
          <w:rFonts w:hint="eastAsia"/>
        </w:rPr>
        <w:t>에</w:t>
      </w:r>
      <w:r w:rsidRPr="001D72E9">
        <w:rPr>
          <w:rFonts w:hint="eastAsia"/>
        </w:rPr>
        <w:t xml:space="preserve"> </w:t>
      </w:r>
      <w:r w:rsidRPr="001D72E9">
        <w:rPr>
          <w:rFonts w:hint="eastAsia"/>
        </w:rPr>
        <w:t>따른</w:t>
      </w:r>
      <w:r w:rsidRPr="001D72E9">
        <w:rPr>
          <w:rFonts w:hint="eastAsia"/>
        </w:rPr>
        <w:t xml:space="preserve"> </w:t>
      </w:r>
      <w:r w:rsidRPr="001D72E9">
        <w:rPr>
          <w:rFonts w:hint="eastAsia"/>
        </w:rPr>
        <w:t>민사</w:t>
      </w:r>
      <w:r w:rsidRPr="001D72E9">
        <w:rPr>
          <w:rFonts w:hint="eastAsia"/>
        </w:rPr>
        <w:t xml:space="preserve"> </w:t>
      </w:r>
      <w:r w:rsidRPr="001D72E9">
        <w:rPr>
          <w:rFonts w:hint="eastAsia"/>
        </w:rPr>
        <w:t>처벌은</w:t>
      </w:r>
      <w:r w:rsidRPr="001D72E9">
        <w:rPr>
          <w:rFonts w:hint="eastAsia"/>
        </w:rPr>
        <w:t xml:space="preserve"> </w:t>
      </w:r>
      <w:r w:rsidRPr="001D72E9">
        <w:rPr>
          <w:rFonts w:hint="eastAsia"/>
        </w:rPr>
        <w:t>놀라울</w:t>
      </w:r>
      <w:r w:rsidRPr="001D72E9">
        <w:rPr>
          <w:rFonts w:hint="eastAsia"/>
        </w:rPr>
        <w:t xml:space="preserve"> </w:t>
      </w:r>
      <w:r w:rsidRPr="001D72E9">
        <w:rPr>
          <w:rFonts w:hint="eastAsia"/>
        </w:rPr>
        <w:t>정도입니다</w:t>
      </w:r>
      <w:r w:rsidRPr="001D72E9">
        <w:rPr>
          <w:rFonts w:hint="eastAsia"/>
        </w:rPr>
        <w:t xml:space="preserve">. </w:t>
      </w:r>
      <w:r w:rsidRPr="001D72E9">
        <w:rPr>
          <w:rFonts w:hint="eastAsia"/>
        </w:rPr>
        <w:t>벌금액을</w:t>
      </w:r>
      <w:r w:rsidRPr="001D72E9">
        <w:rPr>
          <w:rFonts w:hint="eastAsia"/>
        </w:rPr>
        <w:t xml:space="preserve"> </w:t>
      </w:r>
      <w:r w:rsidRPr="001D72E9">
        <w:rPr>
          <w:rFonts w:hint="eastAsia"/>
        </w:rPr>
        <w:t>명시하지</w:t>
      </w:r>
      <w:r w:rsidRPr="001D72E9">
        <w:rPr>
          <w:rFonts w:hint="eastAsia"/>
        </w:rPr>
        <w:t xml:space="preserve"> </w:t>
      </w:r>
      <w:r w:rsidRPr="001D72E9">
        <w:rPr>
          <w:rFonts w:hint="eastAsia"/>
        </w:rPr>
        <w:t>않은</w:t>
      </w:r>
      <w:r w:rsidRPr="001D72E9">
        <w:rPr>
          <w:rFonts w:hint="eastAsia"/>
        </w:rPr>
        <w:t xml:space="preserve"> </w:t>
      </w:r>
      <w:r w:rsidRPr="001D72E9">
        <w:rPr>
          <w:rFonts w:hint="eastAsia"/>
        </w:rPr>
        <w:t>노동법</w:t>
      </w:r>
      <w:r w:rsidRPr="001D72E9">
        <w:rPr>
          <w:rFonts w:hint="eastAsia"/>
        </w:rPr>
        <w:t xml:space="preserve"> </w:t>
      </w:r>
      <w:r w:rsidRPr="001D72E9">
        <w:rPr>
          <w:rFonts w:hint="eastAsia"/>
        </w:rPr>
        <w:t>조항의</w:t>
      </w:r>
      <w:r w:rsidRPr="001D72E9">
        <w:rPr>
          <w:rFonts w:hint="eastAsia"/>
        </w:rPr>
        <w:t xml:space="preserve"> </w:t>
      </w:r>
      <w:r w:rsidRPr="001D72E9">
        <w:rPr>
          <w:rFonts w:hint="eastAsia"/>
        </w:rPr>
        <w:t>경우</w:t>
      </w:r>
      <w:r w:rsidRPr="001D72E9">
        <w:rPr>
          <w:rFonts w:hint="eastAsia"/>
        </w:rPr>
        <w:t xml:space="preserve"> PAGA</w:t>
      </w:r>
      <w:r w:rsidRPr="001D72E9">
        <w:rPr>
          <w:rFonts w:hint="eastAsia"/>
        </w:rPr>
        <w:t>는</w:t>
      </w:r>
      <w:r w:rsidRPr="001D72E9">
        <w:rPr>
          <w:rFonts w:hint="eastAsia"/>
        </w:rPr>
        <w:t xml:space="preserve"> </w:t>
      </w:r>
      <w:r w:rsidRPr="001D72E9">
        <w:rPr>
          <w:rFonts w:hint="eastAsia"/>
        </w:rPr>
        <w:t>첫</w:t>
      </w:r>
      <w:r w:rsidRPr="001D72E9">
        <w:rPr>
          <w:rFonts w:hint="eastAsia"/>
        </w:rPr>
        <w:t xml:space="preserve"> </w:t>
      </w:r>
      <w:r w:rsidRPr="001D72E9">
        <w:rPr>
          <w:rFonts w:hint="eastAsia"/>
        </w:rPr>
        <w:t>번째</w:t>
      </w:r>
      <w:r w:rsidRPr="001D72E9">
        <w:rPr>
          <w:rFonts w:hint="eastAsia"/>
        </w:rPr>
        <w:t xml:space="preserve"> </w:t>
      </w:r>
      <w:r w:rsidRPr="001D72E9">
        <w:rPr>
          <w:rFonts w:hint="eastAsia"/>
        </w:rPr>
        <w:t>위반에</w:t>
      </w:r>
      <w:r w:rsidRPr="001D72E9">
        <w:rPr>
          <w:rFonts w:hint="eastAsia"/>
        </w:rPr>
        <w:t xml:space="preserve"> </w:t>
      </w:r>
      <w:r w:rsidRPr="001D72E9">
        <w:rPr>
          <w:rFonts w:hint="eastAsia"/>
        </w:rPr>
        <w:t>대해</w:t>
      </w:r>
      <w:r w:rsidRPr="001D72E9">
        <w:rPr>
          <w:rFonts w:hint="eastAsia"/>
        </w:rPr>
        <w:t xml:space="preserve"> </w:t>
      </w:r>
      <w:r w:rsidRPr="001D72E9">
        <w:rPr>
          <w:rFonts w:hint="eastAsia"/>
        </w:rPr>
        <w:t>모든</w:t>
      </w:r>
      <w:r w:rsidRPr="001D72E9">
        <w:rPr>
          <w:rFonts w:hint="eastAsia"/>
        </w:rPr>
        <w:t xml:space="preserve"> </w:t>
      </w:r>
      <w:r w:rsidRPr="001D72E9">
        <w:rPr>
          <w:rFonts w:hint="eastAsia"/>
        </w:rPr>
        <w:t>급여</w:t>
      </w:r>
      <w:r w:rsidRPr="001D72E9">
        <w:rPr>
          <w:rFonts w:hint="eastAsia"/>
        </w:rPr>
        <w:t xml:space="preserve"> </w:t>
      </w:r>
      <w:r w:rsidRPr="001D72E9">
        <w:rPr>
          <w:rFonts w:hint="eastAsia"/>
        </w:rPr>
        <w:t>기간에</w:t>
      </w:r>
      <w:r w:rsidRPr="001D72E9">
        <w:rPr>
          <w:rFonts w:hint="eastAsia"/>
        </w:rPr>
        <w:t xml:space="preserve"> </w:t>
      </w:r>
      <w:r w:rsidRPr="001D72E9">
        <w:rPr>
          <w:rFonts w:hint="eastAsia"/>
        </w:rPr>
        <w:t>대해</w:t>
      </w:r>
      <w:r w:rsidRPr="001D72E9">
        <w:rPr>
          <w:rFonts w:hint="eastAsia"/>
        </w:rPr>
        <w:t xml:space="preserve"> </w:t>
      </w:r>
      <w:r w:rsidRPr="001D72E9">
        <w:rPr>
          <w:rFonts w:hint="eastAsia"/>
        </w:rPr>
        <w:t>모든</w:t>
      </w:r>
      <w:r w:rsidRPr="001D72E9">
        <w:rPr>
          <w:rFonts w:hint="eastAsia"/>
        </w:rPr>
        <w:t xml:space="preserve"> </w:t>
      </w:r>
      <w:r w:rsidRPr="001D72E9">
        <w:rPr>
          <w:rFonts w:hint="eastAsia"/>
        </w:rPr>
        <w:t>직원에</w:t>
      </w:r>
      <w:r w:rsidRPr="001D72E9">
        <w:rPr>
          <w:rFonts w:hint="eastAsia"/>
        </w:rPr>
        <w:t xml:space="preserve"> </w:t>
      </w:r>
      <w:r w:rsidRPr="001D72E9">
        <w:rPr>
          <w:rFonts w:hint="eastAsia"/>
        </w:rPr>
        <w:t>대해</w:t>
      </w:r>
      <w:r w:rsidRPr="001D72E9">
        <w:rPr>
          <w:rFonts w:hint="eastAsia"/>
        </w:rPr>
        <w:t xml:space="preserve"> $100</w:t>
      </w:r>
      <w:r w:rsidRPr="001D72E9">
        <w:rPr>
          <w:rFonts w:hint="eastAsia"/>
        </w:rPr>
        <w:t>의</w:t>
      </w:r>
      <w:r w:rsidRPr="001D72E9">
        <w:rPr>
          <w:rFonts w:hint="eastAsia"/>
        </w:rPr>
        <w:t xml:space="preserve"> </w:t>
      </w:r>
      <w:r w:rsidRPr="001D72E9">
        <w:rPr>
          <w:rFonts w:hint="eastAsia"/>
        </w:rPr>
        <w:t>기본</w:t>
      </w:r>
      <w:r w:rsidRPr="001D72E9">
        <w:rPr>
          <w:rFonts w:hint="eastAsia"/>
        </w:rPr>
        <w:t xml:space="preserve"> </w:t>
      </w:r>
      <w:r w:rsidRPr="001D72E9">
        <w:rPr>
          <w:rFonts w:hint="eastAsia"/>
        </w:rPr>
        <w:t>민사</w:t>
      </w:r>
      <w:r w:rsidRPr="001D72E9">
        <w:rPr>
          <w:rFonts w:hint="eastAsia"/>
        </w:rPr>
        <w:t xml:space="preserve"> </w:t>
      </w:r>
      <w:r w:rsidRPr="001D72E9">
        <w:rPr>
          <w:rFonts w:hint="eastAsia"/>
        </w:rPr>
        <w:t>벌금을</w:t>
      </w:r>
      <w:r w:rsidRPr="001D72E9">
        <w:rPr>
          <w:rFonts w:hint="eastAsia"/>
        </w:rPr>
        <w:t xml:space="preserve"> </w:t>
      </w:r>
      <w:r w:rsidRPr="001D72E9">
        <w:rPr>
          <w:rFonts w:hint="eastAsia"/>
        </w:rPr>
        <w:t>제공하고</w:t>
      </w:r>
      <w:r w:rsidRPr="001D72E9">
        <w:rPr>
          <w:rFonts w:hint="eastAsia"/>
        </w:rPr>
        <w:t xml:space="preserve"> </w:t>
      </w:r>
      <w:r w:rsidRPr="001D72E9">
        <w:rPr>
          <w:rFonts w:hint="eastAsia"/>
        </w:rPr>
        <w:t>이후에는</w:t>
      </w:r>
      <w:r w:rsidRPr="001D72E9">
        <w:rPr>
          <w:rFonts w:hint="eastAsia"/>
        </w:rPr>
        <w:t xml:space="preserve"> </w:t>
      </w:r>
      <w:r w:rsidRPr="001D72E9">
        <w:rPr>
          <w:rFonts w:hint="eastAsia"/>
        </w:rPr>
        <w:t>각</w:t>
      </w:r>
      <w:r w:rsidRPr="001D72E9">
        <w:rPr>
          <w:rFonts w:hint="eastAsia"/>
        </w:rPr>
        <w:t xml:space="preserve"> </w:t>
      </w:r>
      <w:r w:rsidRPr="001D72E9">
        <w:rPr>
          <w:rFonts w:hint="eastAsia"/>
        </w:rPr>
        <w:t>위반에</w:t>
      </w:r>
      <w:r w:rsidRPr="001D72E9">
        <w:rPr>
          <w:rFonts w:hint="eastAsia"/>
        </w:rPr>
        <w:t xml:space="preserve"> </w:t>
      </w:r>
      <w:r w:rsidRPr="001D72E9">
        <w:rPr>
          <w:rFonts w:hint="eastAsia"/>
        </w:rPr>
        <w:t>대해</w:t>
      </w:r>
      <w:r w:rsidRPr="001D72E9">
        <w:rPr>
          <w:rFonts w:hint="eastAsia"/>
        </w:rPr>
        <w:t xml:space="preserve"> $200</w:t>
      </w:r>
      <w:r w:rsidRPr="001D72E9">
        <w:rPr>
          <w:rFonts w:hint="eastAsia"/>
        </w:rPr>
        <w:t>의</w:t>
      </w:r>
      <w:r w:rsidRPr="001D72E9">
        <w:rPr>
          <w:rFonts w:hint="eastAsia"/>
        </w:rPr>
        <w:t xml:space="preserve"> </w:t>
      </w:r>
      <w:r w:rsidRPr="001D72E9">
        <w:rPr>
          <w:rFonts w:hint="eastAsia"/>
        </w:rPr>
        <w:t>기본</w:t>
      </w:r>
      <w:r w:rsidRPr="001D72E9">
        <w:rPr>
          <w:rFonts w:hint="eastAsia"/>
        </w:rPr>
        <w:t xml:space="preserve"> </w:t>
      </w:r>
      <w:r w:rsidRPr="001D72E9">
        <w:rPr>
          <w:rFonts w:hint="eastAsia"/>
        </w:rPr>
        <w:t>민사</w:t>
      </w:r>
      <w:r w:rsidRPr="001D72E9">
        <w:rPr>
          <w:rFonts w:hint="eastAsia"/>
        </w:rPr>
        <w:t xml:space="preserve"> </w:t>
      </w:r>
      <w:r w:rsidRPr="001D72E9">
        <w:rPr>
          <w:rFonts w:hint="eastAsia"/>
        </w:rPr>
        <w:t>벌금을</w:t>
      </w:r>
      <w:r w:rsidRPr="001D72E9">
        <w:rPr>
          <w:rFonts w:hint="eastAsia"/>
        </w:rPr>
        <w:t xml:space="preserve"> </w:t>
      </w:r>
      <w:r w:rsidRPr="001D72E9">
        <w:rPr>
          <w:rFonts w:hint="eastAsia"/>
        </w:rPr>
        <w:t>제공합니다</w:t>
      </w:r>
      <w:r w:rsidRPr="001D72E9">
        <w:rPr>
          <w:rFonts w:hint="eastAsia"/>
        </w:rPr>
        <w:t>(</w:t>
      </w:r>
      <w:r w:rsidRPr="001D72E9">
        <w:rPr>
          <w:rFonts w:hint="eastAsia"/>
        </w:rPr>
        <w:t>판례법에서</w:t>
      </w:r>
      <w:r w:rsidRPr="001D72E9">
        <w:rPr>
          <w:rFonts w:hint="eastAsia"/>
        </w:rPr>
        <w:t xml:space="preserve"> PAGA </w:t>
      </w:r>
      <w:r w:rsidRPr="001D72E9">
        <w:rPr>
          <w:rFonts w:hint="eastAsia"/>
        </w:rPr>
        <w:t>벌금이</w:t>
      </w:r>
      <w:r w:rsidRPr="001D72E9">
        <w:rPr>
          <w:rFonts w:hint="eastAsia"/>
        </w:rPr>
        <w:t xml:space="preserve"> </w:t>
      </w:r>
      <w:r w:rsidRPr="001D72E9">
        <w:rPr>
          <w:rFonts w:hint="eastAsia"/>
        </w:rPr>
        <w:t>제한적이라는</w:t>
      </w:r>
      <w:r w:rsidRPr="001D72E9">
        <w:rPr>
          <w:rFonts w:hint="eastAsia"/>
        </w:rPr>
        <w:t xml:space="preserve"> </w:t>
      </w:r>
      <w:r w:rsidRPr="001D72E9">
        <w:rPr>
          <w:rFonts w:hint="eastAsia"/>
        </w:rPr>
        <w:t>주장을</w:t>
      </w:r>
      <w:r w:rsidRPr="001D72E9">
        <w:rPr>
          <w:rFonts w:hint="eastAsia"/>
        </w:rPr>
        <w:t xml:space="preserve"> </w:t>
      </w:r>
      <w:r w:rsidRPr="001D72E9">
        <w:rPr>
          <w:rFonts w:hint="eastAsia"/>
        </w:rPr>
        <w:t>제공할</w:t>
      </w:r>
      <w:r w:rsidRPr="001D72E9">
        <w:rPr>
          <w:rFonts w:hint="eastAsia"/>
        </w:rPr>
        <w:t xml:space="preserve"> </w:t>
      </w:r>
      <w:r w:rsidRPr="001D72E9">
        <w:rPr>
          <w:rFonts w:hint="eastAsia"/>
        </w:rPr>
        <w:t>수</w:t>
      </w:r>
      <w:r w:rsidRPr="001D72E9">
        <w:rPr>
          <w:rFonts w:hint="eastAsia"/>
        </w:rPr>
        <w:t xml:space="preserve"> </w:t>
      </w:r>
      <w:r w:rsidRPr="001D72E9">
        <w:rPr>
          <w:rFonts w:hint="eastAsia"/>
        </w:rPr>
        <w:t>있음에도</w:t>
      </w:r>
      <w:r w:rsidRPr="001D72E9">
        <w:rPr>
          <w:rFonts w:hint="eastAsia"/>
        </w:rPr>
        <w:t xml:space="preserve"> </w:t>
      </w:r>
      <w:r w:rsidRPr="001D72E9">
        <w:rPr>
          <w:rFonts w:hint="eastAsia"/>
        </w:rPr>
        <w:t>불구하고</w:t>
      </w:r>
      <w:r w:rsidRPr="001D72E9">
        <w:rPr>
          <w:rFonts w:hint="eastAsia"/>
        </w:rPr>
        <w:t xml:space="preserve"> PAGA </w:t>
      </w:r>
      <w:r w:rsidRPr="001D72E9">
        <w:rPr>
          <w:rFonts w:hint="eastAsia"/>
        </w:rPr>
        <w:t>통지</w:t>
      </w:r>
      <w:r w:rsidRPr="001D72E9">
        <w:rPr>
          <w:rFonts w:hint="eastAsia"/>
        </w:rPr>
        <w:t xml:space="preserve"> </w:t>
      </w:r>
      <w:r w:rsidRPr="001D72E9">
        <w:rPr>
          <w:rFonts w:hint="eastAsia"/>
        </w:rPr>
        <w:t>이후에</w:t>
      </w:r>
      <w:r w:rsidRPr="001D72E9">
        <w:rPr>
          <w:rFonts w:hint="eastAsia"/>
        </w:rPr>
        <w:t xml:space="preserve"> </w:t>
      </w:r>
      <w:r w:rsidRPr="001D72E9">
        <w:rPr>
          <w:rFonts w:hint="eastAsia"/>
        </w:rPr>
        <w:t>발생하는</w:t>
      </w:r>
      <w:r w:rsidRPr="001D72E9">
        <w:rPr>
          <w:rFonts w:hint="eastAsia"/>
        </w:rPr>
        <w:t xml:space="preserve"> </w:t>
      </w:r>
      <w:r w:rsidRPr="001D72E9">
        <w:rPr>
          <w:rFonts w:hint="eastAsia"/>
        </w:rPr>
        <w:t>위반에</w:t>
      </w:r>
      <w:r w:rsidRPr="001D72E9">
        <w:rPr>
          <w:rFonts w:hint="eastAsia"/>
        </w:rPr>
        <w:t xml:space="preserve"> </w:t>
      </w:r>
      <w:r w:rsidRPr="001D72E9">
        <w:rPr>
          <w:rFonts w:hint="eastAsia"/>
        </w:rPr>
        <w:t>대해</w:t>
      </w:r>
      <w:r w:rsidRPr="001D72E9">
        <w:rPr>
          <w:rFonts w:hint="eastAsia"/>
        </w:rPr>
        <w:t xml:space="preserve">). </w:t>
      </w:r>
      <w:r w:rsidRPr="001D72E9">
        <w:rPr>
          <w:rFonts w:hint="eastAsia"/>
        </w:rPr>
        <w:t>동일한</w:t>
      </w:r>
      <w:r w:rsidRPr="001D72E9">
        <w:rPr>
          <w:rFonts w:hint="eastAsia"/>
        </w:rPr>
        <w:t xml:space="preserve"> </w:t>
      </w:r>
      <w:r w:rsidRPr="001D72E9">
        <w:rPr>
          <w:rFonts w:hint="eastAsia"/>
        </w:rPr>
        <w:t>기본</w:t>
      </w:r>
      <w:r w:rsidRPr="001D72E9">
        <w:rPr>
          <w:rFonts w:hint="eastAsia"/>
        </w:rPr>
        <w:t xml:space="preserve"> </w:t>
      </w:r>
      <w:r w:rsidRPr="001D72E9">
        <w:rPr>
          <w:rFonts w:hint="eastAsia"/>
        </w:rPr>
        <w:t>위반에</w:t>
      </w:r>
      <w:r w:rsidRPr="001D72E9">
        <w:rPr>
          <w:rFonts w:hint="eastAsia"/>
        </w:rPr>
        <w:t xml:space="preserve"> </w:t>
      </w:r>
      <w:r w:rsidRPr="001D72E9">
        <w:rPr>
          <w:rFonts w:hint="eastAsia"/>
        </w:rPr>
        <w:t>대해</w:t>
      </w:r>
      <w:r w:rsidRPr="001D72E9">
        <w:rPr>
          <w:rFonts w:hint="eastAsia"/>
        </w:rPr>
        <w:t xml:space="preserve"> </w:t>
      </w:r>
      <w:r w:rsidRPr="001D72E9">
        <w:rPr>
          <w:rFonts w:hint="eastAsia"/>
        </w:rPr>
        <w:t>동일한</w:t>
      </w:r>
      <w:r w:rsidRPr="001D72E9">
        <w:rPr>
          <w:rFonts w:hint="eastAsia"/>
        </w:rPr>
        <w:t xml:space="preserve"> </w:t>
      </w:r>
      <w:r w:rsidRPr="001D72E9">
        <w:rPr>
          <w:rFonts w:hint="eastAsia"/>
        </w:rPr>
        <w:t>급여</w:t>
      </w:r>
      <w:r w:rsidRPr="001D72E9">
        <w:rPr>
          <w:rFonts w:hint="eastAsia"/>
        </w:rPr>
        <w:t xml:space="preserve"> </w:t>
      </w:r>
      <w:r w:rsidRPr="001D72E9">
        <w:rPr>
          <w:rFonts w:hint="eastAsia"/>
        </w:rPr>
        <w:t>기간에</w:t>
      </w:r>
      <w:r w:rsidRPr="001D72E9">
        <w:rPr>
          <w:rFonts w:hint="eastAsia"/>
        </w:rPr>
        <w:t xml:space="preserve"> </w:t>
      </w:r>
      <w:r w:rsidRPr="001D72E9">
        <w:rPr>
          <w:rFonts w:hint="eastAsia"/>
        </w:rPr>
        <w:t>각</w:t>
      </w:r>
      <w:r w:rsidRPr="001D72E9">
        <w:rPr>
          <w:rFonts w:hint="eastAsia"/>
        </w:rPr>
        <w:t xml:space="preserve"> </w:t>
      </w:r>
      <w:r w:rsidRPr="001D72E9">
        <w:rPr>
          <w:rFonts w:hint="eastAsia"/>
        </w:rPr>
        <w:t>노동법</w:t>
      </w:r>
      <w:r w:rsidRPr="001D72E9">
        <w:rPr>
          <w:rFonts w:hint="eastAsia"/>
        </w:rPr>
        <w:t xml:space="preserve"> </w:t>
      </w:r>
      <w:r w:rsidRPr="001D72E9">
        <w:rPr>
          <w:rFonts w:hint="eastAsia"/>
        </w:rPr>
        <w:t>위반에</w:t>
      </w:r>
      <w:r w:rsidRPr="001D72E9">
        <w:rPr>
          <w:rFonts w:hint="eastAsia"/>
        </w:rPr>
        <w:t xml:space="preserve"> </w:t>
      </w:r>
      <w:r w:rsidRPr="001D72E9">
        <w:rPr>
          <w:rFonts w:hint="eastAsia"/>
        </w:rPr>
        <w:t>대해</w:t>
      </w:r>
      <w:r w:rsidRPr="001D72E9">
        <w:rPr>
          <w:rFonts w:hint="eastAsia"/>
        </w:rPr>
        <w:t xml:space="preserve"> </w:t>
      </w:r>
      <w:r w:rsidRPr="001D72E9">
        <w:rPr>
          <w:rFonts w:hint="eastAsia"/>
        </w:rPr>
        <w:t>별도의</w:t>
      </w:r>
      <w:r w:rsidRPr="001D72E9">
        <w:rPr>
          <w:rFonts w:hint="eastAsia"/>
        </w:rPr>
        <w:t xml:space="preserve"> </w:t>
      </w:r>
      <w:r w:rsidRPr="001D72E9">
        <w:rPr>
          <w:rFonts w:hint="eastAsia"/>
        </w:rPr>
        <w:t>벌금이</w:t>
      </w:r>
      <w:r w:rsidRPr="001D72E9">
        <w:rPr>
          <w:rFonts w:hint="eastAsia"/>
        </w:rPr>
        <w:t xml:space="preserve"> </w:t>
      </w:r>
      <w:r w:rsidRPr="001D72E9">
        <w:rPr>
          <w:rFonts w:hint="eastAsia"/>
        </w:rPr>
        <w:t>부과될</w:t>
      </w:r>
      <w:r w:rsidRPr="001D72E9">
        <w:rPr>
          <w:rFonts w:hint="eastAsia"/>
        </w:rPr>
        <w:t xml:space="preserve"> </w:t>
      </w:r>
      <w:r w:rsidRPr="001D72E9">
        <w:rPr>
          <w:rFonts w:hint="eastAsia"/>
        </w:rPr>
        <w:t>수</w:t>
      </w:r>
      <w:r w:rsidRPr="001D72E9">
        <w:rPr>
          <w:rFonts w:hint="eastAsia"/>
        </w:rPr>
        <w:t xml:space="preserve"> </w:t>
      </w:r>
      <w:r w:rsidRPr="001D72E9">
        <w:rPr>
          <w:rFonts w:hint="eastAsia"/>
        </w:rPr>
        <w:t>있으므로</w:t>
      </w:r>
      <w:r w:rsidRPr="001D72E9">
        <w:rPr>
          <w:rFonts w:hint="eastAsia"/>
        </w:rPr>
        <w:t xml:space="preserve"> </w:t>
      </w:r>
      <w:r w:rsidRPr="001D72E9">
        <w:rPr>
          <w:rFonts w:hint="eastAsia"/>
        </w:rPr>
        <w:t>고객에</w:t>
      </w:r>
      <w:r w:rsidRPr="001D72E9">
        <w:rPr>
          <w:rFonts w:hint="eastAsia"/>
        </w:rPr>
        <w:t xml:space="preserve"> </w:t>
      </w:r>
      <w:r w:rsidRPr="001D72E9">
        <w:rPr>
          <w:rFonts w:hint="eastAsia"/>
        </w:rPr>
        <w:t>대한</w:t>
      </w:r>
      <w:r w:rsidRPr="001D72E9">
        <w:rPr>
          <w:rFonts w:hint="eastAsia"/>
        </w:rPr>
        <w:t xml:space="preserve"> PAGA </w:t>
      </w:r>
      <w:r w:rsidRPr="001D72E9">
        <w:rPr>
          <w:rFonts w:hint="eastAsia"/>
        </w:rPr>
        <w:t>벌금</w:t>
      </w:r>
      <w:r w:rsidRPr="001D72E9">
        <w:rPr>
          <w:rFonts w:hint="eastAsia"/>
        </w:rPr>
        <w:t xml:space="preserve"> </w:t>
      </w:r>
      <w:r w:rsidRPr="001D72E9">
        <w:rPr>
          <w:rFonts w:hint="eastAsia"/>
        </w:rPr>
        <w:t>노출은</w:t>
      </w:r>
      <w:r w:rsidRPr="001D72E9">
        <w:rPr>
          <w:rFonts w:hint="eastAsia"/>
        </w:rPr>
        <w:t xml:space="preserve"> </w:t>
      </w:r>
      <w:r w:rsidRPr="001D72E9">
        <w:rPr>
          <w:rFonts w:hint="eastAsia"/>
        </w:rPr>
        <w:t>기하급수적으로</w:t>
      </w:r>
      <w:r w:rsidRPr="001D72E9">
        <w:rPr>
          <w:rFonts w:hint="eastAsia"/>
        </w:rPr>
        <w:t xml:space="preserve"> </w:t>
      </w:r>
      <w:r w:rsidRPr="001D72E9">
        <w:rPr>
          <w:rFonts w:hint="eastAsia"/>
        </w:rPr>
        <w:t>증가할</w:t>
      </w:r>
      <w:r w:rsidRPr="001D72E9">
        <w:rPr>
          <w:rFonts w:hint="eastAsia"/>
        </w:rPr>
        <w:t xml:space="preserve"> </w:t>
      </w:r>
      <w:r w:rsidRPr="001D72E9">
        <w:rPr>
          <w:rFonts w:hint="eastAsia"/>
        </w:rPr>
        <w:t>수</w:t>
      </w:r>
      <w:r w:rsidRPr="001D72E9">
        <w:rPr>
          <w:rFonts w:hint="eastAsia"/>
        </w:rPr>
        <w:t xml:space="preserve"> </w:t>
      </w:r>
      <w:r w:rsidRPr="001D72E9">
        <w:rPr>
          <w:rFonts w:hint="eastAsia"/>
        </w:rPr>
        <w:t>있습니다</w:t>
      </w:r>
      <w:r w:rsidRPr="001D72E9">
        <w:rPr>
          <w:rFonts w:hint="eastAsia"/>
        </w:rPr>
        <w:t xml:space="preserve">. </w:t>
      </w:r>
      <w:r w:rsidRPr="001D72E9">
        <w:rPr>
          <w:rFonts w:hint="eastAsia"/>
        </w:rPr>
        <w:t>예를</w:t>
      </w:r>
      <w:r w:rsidRPr="001D72E9">
        <w:rPr>
          <w:rFonts w:hint="eastAsia"/>
        </w:rPr>
        <w:t xml:space="preserve"> </w:t>
      </w:r>
      <w:r w:rsidRPr="001D72E9">
        <w:rPr>
          <w:rFonts w:hint="eastAsia"/>
        </w:rPr>
        <w:t>들어</w:t>
      </w:r>
      <w:r w:rsidRPr="001D72E9">
        <w:rPr>
          <w:rFonts w:hint="eastAsia"/>
        </w:rPr>
        <w:t>, 10</w:t>
      </w:r>
      <w:r w:rsidRPr="001D72E9">
        <w:rPr>
          <w:rFonts w:hint="eastAsia"/>
        </w:rPr>
        <w:t>명의</w:t>
      </w:r>
      <w:r w:rsidRPr="001D72E9">
        <w:rPr>
          <w:rFonts w:hint="eastAsia"/>
        </w:rPr>
        <w:t xml:space="preserve"> </w:t>
      </w:r>
      <w:r w:rsidRPr="001D72E9">
        <w:rPr>
          <w:rFonts w:hint="eastAsia"/>
        </w:rPr>
        <w:t>직원이</w:t>
      </w:r>
      <w:r w:rsidRPr="001D72E9">
        <w:rPr>
          <w:rFonts w:hint="eastAsia"/>
        </w:rPr>
        <w:t xml:space="preserve"> </w:t>
      </w:r>
      <w:r w:rsidRPr="001D72E9">
        <w:rPr>
          <w:rFonts w:hint="eastAsia"/>
        </w:rPr>
        <w:t>각각</w:t>
      </w:r>
      <w:r w:rsidRPr="001D72E9">
        <w:rPr>
          <w:rFonts w:hint="eastAsia"/>
        </w:rPr>
        <w:t xml:space="preserve"> 24</w:t>
      </w:r>
      <w:r w:rsidRPr="001D72E9">
        <w:rPr>
          <w:rFonts w:hint="eastAsia"/>
        </w:rPr>
        <w:t>개의</w:t>
      </w:r>
      <w:r w:rsidRPr="001D72E9">
        <w:rPr>
          <w:rFonts w:hint="eastAsia"/>
        </w:rPr>
        <w:t xml:space="preserve"> </w:t>
      </w:r>
      <w:r w:rsidRPr="001D72E9">
        <w:rPr>
          <w:rFonts w:hint="eastAsia"/>
        </w:rPr>
        <w:t>급여</w:t>
      </w:r>
      <w:r w:rsidRPr="001D72E9">
        <w:rPr>
          <w:rFonts w:hint="eastAsia"/>
        </w:rPr>
        <w:t xml:space="preserve"> </w:t>
      </w:r>
      <w:r w:rsidRPr="001D72E9">
        <w:rPr>
          <w:rFonts w:hint="eastAsia"/>
        </w:rPr>
        <w:t>기간을</w:t>
      </w:r>
      <w:r w:rsidRPr="001D72E9">
        <w:rPr>
          <w:rFonts w:hint="eastAsia"/>
        </w:rPr>
        <w:t xml:space="preserve"> </w:t>
      </w:r>
      <w:r w:rsidRPr="001D72E9">
        <w:rPr>
          <w:rFonts w:hint="eastAsia"/>
        </w:rPr>
        <w:t>가지며</w:t>
      </w:r>
      <w:r w:rsidRPr="001D72E9">
        <w:rPr>
          <w:rFonts w:hint="eastAsia"/>
        </w:rPr>
        <w:t xml:space="preserve"> </w:t>
      </w:r>
      <w:r w:rsidRPr="001D72E9">
        <w:rPr>
          <w:rFonts w:hint="eastAsia"/>
        </w:rPr>
        <w:t>각</w:t>
      </w:r>
      <w:r w:rsidRPr="001D72E9">
        <w:rPr>
          <w:rFonts w:hint="eastAsia"/>
        </w:rPr>
        <w:t xml:space="preserve"> </w:t>
      </w:r>
      <w:r w:rsidRPr="001D72E9">
        <w:rPr>
          <w:rFonts w:hint="eastAsia"/>
        </w:rPr>
        <w:t>급여</w:t>
      </w:r>
      <w:r w:rsidRPr="001D72E9">
        <w:rPr>
          <w:rFonts w:hint="eastAsia"/>
        </w:rPr>
        <w:t xml:space="preserve"> </w:t>
      </w:r>
      <w:r w:rsidRPr="001D72E9">
        <w:rPr>
          <w:rFonts w:hint="eastAsia"/>
        </w:rPr>
        <w:t>기간에</w:t>
      </w:r>
      <w:r w:rsidRPr="001D72E9">
        <w:rPr>
          <w:rFonts w:hint="eastAsia"/>
        </w:rPr>
        <w:t xml:space="preserve"> </w:t>
      </w:r>
      <w:r w:rsidRPr="001D72E9">
        <w:rPr>
          <w:rFonts w:hint="eastAsia"/>
        </w:rPr>
        <w:t>식사</w:t>
      </w:r>
      <w:r w:rsidRPr="001D72E9">
        <w:rPr>
          <w:rFonts w:hint="eastAsia"/>
        </w:rPr>
        <w:t xml:space="preserve"> </w:t>
      </w:r>
      <w:r w:rsidRPr="001D72E9">
        <w:rPr>
          <w:rFonts w:hint="eastAsia"/>
        </w:rPr>
        <w:t>및</w:t>
      </w:r>
      <w:r w:rsidRPr="001D72E9">
        <w:rPr>
          <w:rFonts w:hint="eastAsia"/>
        </w:rPr>
        <w:t xml:space="preserve"> </w:t>
      </w:r>
      <w:r w:rsidRPr="001D72E9">
        <w:rPr>
          <w:rFonts w:hint="eastAsia"/>
        </w:rPr>
        <w:t>휴식</w:t>
      </w:r>
      <w:r w:rsidRPr="001D72E9">
        <w:rPr>
          <w:rFonts w:hint="eastAsia"/>
        </w:rPr>
        <w:t xml:space="preserve"> </w:t>
      </w:r>
      <w:r w:rsidRPr="001D72E9">
        <w:rPr>
          <w:rFonts w:hint="eastAsia"/>
        </w:rPr>
        <w:t>기간</w:t>
      </w:r>
      <w:r w:rsidRPr="001D72E9">
        <w:rPr>
          <w:rFonts w:hint="eastAsia"/>
        </w:rPr>
        <w:t xml:space="preserve"> </w:t>
      </w:r>
      <w:r w:rsidRPr="001D72E9">
        <w:rPr>
          <w:rFonts w:hint="eastAsia"/>
        </w:rPr>
        <w:t>위반은</w:t>
      </w:r>
      <w:r w:rsidRPr="001D72E9">
        <w:rPr>
          <w:rFonts w:hint="eastAsia"/>
        </w:rPr>
        <w:t xml:space="preserve"> </w:t>
      </w:r>
      <w:r w:rsidRPr="001D72E9">
        <w:rPr>
          <w:rFonts w:hint="eastAsia"/>
        </w:rPr>
        <w:t>거의</w:t>
      </w:r>
      <w:r w:rsidRPr="001D72E9">
        <w:rPr>
          <w:rFonts w:hint="eastAsia"/>
        </w:rPr>
        <w:t xml:space="preserve"> $95,000</w:t>
      </w:r>
      <w:r w:rsidRPr="001D72E9">
        <w:rPr>
          <w:rFonts w:hint="eastAsia"/>
        </w:rPr>
        <w:t>의</w:t>
      </w:r>
      <w:r w:rsidRPr="001D72E9">
        <w:rPr>
          <w:rFonts w:hint="eastAsia"/>
        </w:rPr>
        <w:t xml:space="preserve"> PAGA </w:t>
      </w:r>
      <w:r w:rsidRPr="001D72E9">
        <w:rPr>
          <w:rFonts w:hint="eastAsia"/>
        </w:rPr>
        <w:t>노출로</w:t>
      </w:r>
      <w:r w:rsidRPr="001D72E9">
        <w:rPr>
          <w:rFonts w:hint="eastAsia"/>
        </w:rPr>
        <w:t xml:space="preserve"> </w:t>
      </w:r>
      <w:r w:rsidRPr="001D72E9">
        <w:rPr>
          <w:rFonts w:hint="eastAsia"/>
        </w:rPr>
        <w:t>해석됩니다</w:t>
      </w:r>
      <w:r w:rsidRPr="001D72E9">
        <w:rPr>
          <w:rFonts w:hint="eastAsia"/>
        </w:rPr>
        <w:t xml:space="preserve">. </w:t>
      </w:r>
      <w:r w:rsidRPr="001D72E9">
        <w:rPr>
          <w:rFonts w:hint="eastAsia"/>
        </w:rPr>
        <w:t>직원에게</w:t>
      </w:r>
      <w:r w:rsidRPr="001D72E9">
        <w:rPr>
          <w:rFonts w:hint="eastAsia"/>
        </w:rPr>
        <w:t xml:space="preserve"> </w:t>
      </w:r>
      <w:r w:rsidRPr="001D72E9">
        <w:rPr>
          <w:rFonts w:hint="eastAsia"/>
        </w:rPr>
        <w:t>매주</w:t>
      </w:r>
      <w:r w:rsidRPr="001D72E9">
        <w:rPr>
          <w:rFonts w:hint="eastAsia"/>
        </w:rPr>
        <w:t xml:space="preserve"> </w:t>
      </w:r>
      <w:r w:rsidRPr="001D72E9">
        <w:rPr>
          <w:rFonts w:hint="eastAsia"/>
        </w:rPr>
        <w:t>급여를</w:t>
      </w:r>
      <w:r w:rsidRPr="001D72E9">
        <w:rPr>
          <w:rFonts w:hint="eastAsia"/>
        </w:rPr>
        <w:t xml:space="preserve"> </w:t>
      </w:r>
      <w:r w:rsidRPr="001D72E9">
        <w:rPr>
          <w:rFonts w:hint="eastAsia"/>
        </w:rPr>
        <w:t>지급하는</w:t>
      </w:r>
      <w:r w:rsidRPr="001D72E9">
        <w:rPr>
          <w:rFonts w:hint="eastAsia"/>
        </w:rPr>
        <w:t xml:space="preserve"> </w:t>
      </w:r>
      <w:r w:rsidRPr="001D72E9">
        <w:rPr>
          <w:rFonts w:hint="eastAsia"/>
        </w:rPr>
        <w:t>고용주의</w:t>
      </w:r>
      <w:r w:rsidRPr="001D72E9">
        <w:rPr>
          <w:rFonts w:hint="eastAsia"/>
        </w:rPr>
        <w:t xml:space="preserve"> </w:t>
      </w:r>
      <w:r w:rsidRPr="001D72E9">
        <w:rPr>
          <w:rFonts w:hint="eastAsia"/>
        </w:rPr>
        <w:t>경우</w:t>
      </w:r>
      <w:r w:rsidRPr="001D72E9">
        <w:rPr>
          <w:rFonts w:hint="eastAsia"/>
        </w:rPr>
        <w:t xml:space="preserve"> </w:t>
      </w:r>
      <w:r w:rsidRPr="001D72E9">
        <w:rPr>
          <w:rFonts w:hint="eastAsia"/>
        </w:rPr>
        <w:t>노출이</w:t>
      </w:r>
      <w:r w:rsidRPr="001D72E9">
        <w:rPr>
          <w:rFonts w:hint="eastAsia"/>
        </w:rPr>
        <w:t xml:space="preserve"> </w:t>
      </w:r>
      <w:r w:rsidRPr="001D72E9">
        <w:rPr>
          <w:rFonts w:hint="eastAsia"/>
        </w:rPr>
        <w:t>두</w:t>
      </w:r>
      <w:r w:rsidRPr="001D72E9">
        <w:rPr>
          <w:rFonts w:hint="eastAsia"/>
        </w:rPr>
        <w:t xml:space="preserve"> </w:t>
      </w:r>
      <w:r w:rsidRPr="001D72E9">
        <w:rPr>
          <w:rFonts w:hint="eastAsia"/>
        </w:rPr>
        <w:t>배가</w:t>
      </w:r>
      <w:r w:rsidRPr="001D72E9">
        <w:rPr>
          <w:rFonts w:hint="eastAsia"/>
        </w:rPr>
        <w:t xml:space="preserve"> </w:t>
      </w:r>
      <w:r w:rsidRPr="001D72E9">
        <w:rPr>
          <w:rFonts w:hint="eastAsia"/>
        </w:rPr>
        <w:t>됩니다</w:t>
      </w:r>
      <w:r w:rsidRPr="001D72E9">
        <w:rPr>
          <w:rFonts w:hint="eastAsia"/>
        </w:rPr>
        <w:t>.</w:t>
      </w:r>
    </w:p>
    <w:p w14:paraId="76B27FAE" w14:textId="77777777" w:rsidR="001D72E9" w:rsidRDefault="001D72E9" w:rsidP="0080463E"/>
    <w:p w14:paraId="713F2C70" w14:textId="77777777" w:rsidR="0080463E" w:rsidRPr="001D72E9" w:rsidRDefault="0080463E" w:rsidP="0080463E">
      <w:pPr>
        <w:rPr>
          <w:b/>
          <w:bCs/>
        </w:rPr>
      </w:pPr>
      <w:r w:rsidRPr="001D72E9">
        <w:rPr>
          <w:b/>
          <w:bCs/>
        </w:rPr>
        <w:t>What Should You Do After Receiving A PAGA Notice? A 10-Step Guide</w:t>
      </w:r>
    </w:p>
    <w:p w14:paraId="1F98B981" w14:textId="77777777" w:rsidR="0080463E" w:rsidRDefault="0080463E" w:rsidP="0080463E">
      <w:r>
        <w:t>Here is a 10-step process you can take after receiving a PAGA notice to ensure your organization is as well-positioned as possible to minimize or avoid liability.</w:t>
      </w:r>
    </w:p>
    <w:p w14:paraId="4111443C" w14:textId="588625C8" w:rsidR="0080463E" w:rsidRDefault="001D72E9" w:rsidP="0080463E">
      <w:r w:rsidRPr="001D72E9">
        <w:rPr>
          <w:rFonts w:hint="eastAsia"/>
        </w:rPr>
        <w:t>다음은</w:t>
      </w:r>
      <w:r w:rsidRPr="001D72E9">
        <w:rPr>
          <w:rFonts w:hint="eastAsia"/>
        </w:rPr>
        <w:t xml:space="preserve"> PAGA </w:t>
      </w:r>
      <w:r w:rsidRPr="001D72E9">
        <w:rPr>
          <w:rFonts w:hint="eastAsia"/>
        </w:rPr>
        <w:t>통지를</w:t>
      </w:r>
      <w:r w:rsidRPr="001D72E9">
        <w:rPr>
          <w:rFonts w:hint="eastAsia"/>
        </w:rPr>
        <w:t xml:space="preserve"> </w:t>
      </w:r>
      <w:r w:rsidRPr="001D72E9">
        <w:rPr>
          <w:rFonts w:hint="eastAsia"/>
        </w:rPr>
        <w:t>받은</w:t>
      </w:r>
      <w:r w:rsidRPr="001D72E9">
        <w:rPr>
          <w:rFonts w:hint="eastAsia"/>
        </w:rPr>
        <w:t xml:space="preserve"> </w:t>
      </w:r>
      <w:r w:rsidRPr="001D72E9">
        <w:rPr>
          <w:rFonts w:hint="eastAsia"/>
        </w:rPr>
        <w:t>후</w:t>
      </w:r>
      <w:r w:rsidRPr="001D72E9">
        <w:rPr>
          <w:rFonts w:hint="eastAsia"/>
        </w:rPr>
        <w:t xml:space="preserve"> </w:t>
      </w:r>
      <w:r w:rsidRPr="001D72E9">
        <w:rPr>
          <w:rFonts w:hint="eastAsia"/>
        </w:rPr>
        <w:t>조직이</w:t>
      </w:r>
      <w:r w:rsidRPr="001D72E9">
        <w:rPr>
          <w:rFonts w:hint="eastAsia"/>
        </w:rPr>
        <w:t xml:space="preserve"> </w:t>
      </w:r>
      <w:r w:rsidRPr="001D72E9">
        <w:rPr>
          <w:rFonts w:hint="eastAsia"/>
        </w:rPr>
        <w:t>책임을</w:t>
      </w:r>
      <w:r w:rsidRPr="001D72E9">
        <w:rPr>
          <w:rFonts w:hint="eastAsia"/>
        </w:rPr>
        <w:t xml:space="preserve"> </w:t>
      </w:r>
      <w:r w:rsidRPr="001D72E9">
        <w:rPr>
          <w:rFonts w:hint="eastAsia"/>
        </w:rPr>
        <w:t>최소화하거나</w:t>
      </w:r>
      <w:r w:rsidRPr="001D72E9">
        <w:rPr>
          <w:rFonts w:hint="eastAsia"/>
        </w:rPr>
        <w:t xml:space="preserve"> </w:t>
      </w:r>
      <w:r w:rsidRPr="001D72E9">
        <w:rPr>
          <w:rFonts w:hint="eastAsia"/>
        </w:rPr>
        <w:t>피하기</w:t>
      </w:r>
      <w:r w:rsidRPr="001D72E9">
        <w:rPr>
          <w:rFonts w:hint="eastAsia"/>
        </w:rPr>
        <w:t xml:space="preserve"> </w:t>
      </w:r>
      <w:r w:rsidRPr="001D72E9">
        <w:rPr>
          <w:rFonts w:hint="eastAsia"/>
        </w:rPr>
        <w:t>위해</w:t>
      </w:r>
      <w:r w:rsidRPr="001D72E9">
        <w:rPr>
          <w:rFonts w:hint="eastAsia"/>
        </w:rPr>
        <w:t xml:space="preserve"> </w:t>
      </w:r>
      <w:r w:rsidRPr="001D72E9">
        <w:rPr>
          <w:rFonts w:hint="eastAsia"/>
        </w:rPr>
        <w:t>가능한</w:t>
      </w:r>
      <w:r w:rsidRPr="001D72E9">
        <w:rPr>
          <w:rFonts w:hint="eastAsia"/>
        </w:rPr>
        <w:t xml:space="preserve"> </w:t>
      </w:r>
      <w:r w:rsidRPr="001D72E9">
        <w:rPr>
          <w:rFonts w:hint="eastAsia"/>
        </w:rPr>
        <w:t>한</w:t>
      </w:r>
      <w:r w:rsidRPr="001D72E9">
        <w:rPr>
          <w:rFonts w:hint="eastAsia"/>
        </w:rPr>
        <w:t xml:space="preserve"> </w:t>
      </w:r>
      <w:r w:rsidRPr="001D72E9">
        <w:rPr>
          <w:rFonts w:hint="eastAsia"/>
        </w:rPr>
        <w:t>적절한</w:t>
      </w:r>
      <w:r w:rsidRPr="001D72E9">
        <w:rPr>
          <w:rFonts w:hint="eastAsia"/>
        </w:rPr>
        <w:t xml:space="preserve"> </w:t>
      </w:r>
      <w:r w:rsidRPr="001D72E9">
        <w:rPr>
          <w:rFonts w:hint="eastAsia"/>
        </w:rPr>
        <w:t>위치에</w:t>
      </w:r>
      <w:r w:rsidRPr="001D72E9">
        <w:rPr>
          <w:rFonts w:hint="eastAsia"/>
        </w:rPr>
        <w:t xml:space="preserve"> </w:t>
      </w:r>
      <w:r w:rsidRPr="001D72E9">
        <w:rPr>
          <w:rFonts w:hint="eastAsia"/>
        </w:rPr>
        <w:t>있는지</w:t>
      </w:r>
      <w:r w:rsidRPr="001D72E9">
        <w:rPr>
          <w:rFonts w:hint="eastAsia"/>
        </w:rPr>
        <w:t xml:space="preserve"> </w:t>
      </w:r>
      <w:r w:rsidRPr="001D72E9">
        <w:rPr>
          <w:rFonts w:hint="eastAsia"/>
        </w:rPr>
        <w:t>확인하기</w:t>
      </w:r>
      <w:r w:rsidRPr="001D72E9">
        <w:rPr>
          <w:rFonts w:hint="eastAsia"/>
        </w:rPr>
        <w:t xml:space="preserve"> </w:t>
      </w:r>
      <w:r w:rsidRPr="001D72E9">
        <w:rPr>
          <w:rFonts w:hint="eastAsia"/>
        </w:rPr>
        <w:t>위해</w:t>
      </w:r>
      <w:r w:rsidRPr="001D72E9">
        <w:rPr>
          <w:rFonts w:hint="eastAsia"/>
        </w:rPr>
        <w:t xml:space="preserve"> </w:t>
      </w:r>
      <w:r w:rsidRPr="001D72E9">
        <w:rPr>
          <w:rFonts w:hint="eastAsia"/>
        </w:rPr>
        <w:t>취할</w:t>
      </w:r>
      <w:r w:rsidRPr="001D72E9">
        <w:rPr>
          <w:rFonts w:hint="eastAsia"/>
        </w:rPr>
        <w:t xml:space="preserve"> </w:t>
      </w:r>
      <w:r w:rsidRPr="001D72E9">
        <w:rPr>
          <w:rFonts w:hint="eastAsia"/>
        </w:rPr>
        <w:t>수</w:t>
      </w:r>
      <w:r w:rsidRPr="001D72E9">
        <w:rPr>
          <w:rFonts w:hint="eastAsia"/>
        </w:rPr>
        <w:t xml:space="preserve"> </w:t>
      </w:r>
      <w:r w:rsidRPr="001D72E9">
        <w:rPr>
          <w:rFonts w:hint="eastAsia"/>
        </w:rPr>
        <w:t>있는</w:t>
      </w:r>
      <w:r w:rsidRPr="001D72E9">
        <w:rPr>
          <w:rFonts w:hint="eastAsia"/>
        </w:rPr>
        <w:t xml:space="preserve"> 10</w:t>
      </w:r>
      <w:r w:rsidRPr="001D72E9">
        <w:rPr>
          <w:rFonts w:hint="eastAsia"/>
        </w:rPr>
        <w:t>단계</w:t>
      </w:r>
      <w:r w:rsidRPr="001D72E9">
        <w:rPr>
          <w:rFonts w:hint="eastAsia"/>
        </w:rPr>
        <w:t xml:space="preserve"> </w:t>
      </w:r>
      <w:r w:rsidRPr="001D72E9">
        <w:rPr>
          <w:rFonts w:hint="eastAsia"/>
        </w:rPr>
        <w:t>프로세스입니다</w:t>
      </w:r>
      <w:r w:rsidRPr="001D72E9">
        <w:rPr>
          <w:rFonts w:hint="eastAsia"/>
        </w:rPr>
        <w:t>.</w:t>
      </w:r>
    </w:p>
    <w:p w14:paraId="2D644213" w14:textId="7A479343" w:rsidR="001D72E9" w:rsidRDefault="001D72E9" w:rsidP="0080463E"/>
    <w:p w14:paraId="26E972AB" w14:textId="77777777" w:rsidR="001D72E9" w:rsidRDefault="001D72E9" w:rsidP="0080463E"/>
    <w:p w14:paraId="4E737861" w14:textId="446B9DE4" w:rsidR="0080463E" w:rsidRDefault="0080463E" w:rsidP="0080463E">
      <w:pPr>
        <w:rPr>
          <w:b/>
          <w:bCs/>
        </w:rPr>
      </w:pPr>
      <w:r w:rsidRPr="001D72E9">
        <w:rPr>
          <w:b/>
          <w:bCs/>
        </w:rPr>
        <w:lastRenderedPageBreak/>
        <w:t>Contact Labor And Employment Counsel</w:t>
      </w:r>
    </w:p>
    <w:p w14:paraId="6F951336" w14:textId="0C8EC0C8" w:rsidR="001D72E9" w:rsidRPr="001D72E9" w:rsidRDefault="001D72E9" w:rsidP="0080463E">
      <w:pPr>
        <w:rPr>
          <w:b/>
          <w:bCs/>
        </w:rPr>
      </w:pPr>
      <w:r>
        <w:rPr>
          <w:rFonts w:hint="eastAsia"/>
          <w:b/>
          <w:bCs/>
        </w:rPr>
        <w:t>노동법</w:t>
      </w:r>
      <w:r>
        <w:rPr>
          <w:rFonts w:hint="eastAsia"/>
          <w:b/>
          <w:bCs/>
        </w:rPr>
        <w:t xml:space="preserve"> </w:t>
      </w:r>
      <w:r>
        <w:rPr>
          <w:rFonts w:hint="eastAsia"/>
          <w:b/>
          <w:bCs/>
        </w:rPr>
        <w:t>변호사에게</w:t>
      </w:r>
      <w:r>
        <w:rPr>
          <w:rFonts w:hint="eastAsia"/>
          <w:b/>
          <w:bCs/>
        </w:rPr>
        <w:t xml:space="preserve"> </w:t>
      </w:r>
      <w:r>
        <w:rPr>
          <w:rFonts w:hint="eastAsia"/>
          <w:b/>
          <w:bCs/>
        </w:rPr>
        <w:t>연락하십시오</w:t>
      </w:r>
      <w:r>
        <w:rPr>
          <w:rFonts w:hint="eastAsia"/>
          <w:b/>
          <w:bCs/>
        </w:rPr>
        <w:t>.</w:t>
      </w:r>
    </w:p>
    <w:p w14:paraId="3EDDFF20" w14:textId="77777777" w:rsidR="0080463E" w:rsidRDefault="0080463E" w:rsidP="0080463E">
      <w:r>
        <w:t>A PAGA notice should immediately prompt you to contact your labor and employment counsel, experienced in handling PAGA actions. There are time limits to cure discreet Labor Code violations, more fully discussed below.</w:t>
      </w:r>
    </w:p>
    <w:p w14:paraId="659138F4" w14:textId="67B34FEC" w:rsidR="0080463E" w:rsidRDefault="001D72E9" w:rsidP="0080463E">
      <w:r w:rsidRPr="001D72E9">
        <w:rPr>
          <w:rFonts w:hint="eastAsia"/>
        </w:rPr>
        <w:t xml:space="preserve">PAGA </w:t>
      </w:r>
      <w:r w:rsidRPr="001D72E9">
        <w:rPr>
          <w:rFonts w:hint="eastAsia"/>
        </w:rPr>
        <w:t>통지는</w:t>
      </w:r>
      <w:r w:rsidRPr="001D72E9">
        <w:rPr>
          <w:rFonts w:hint="eastAsia"/>
        </w:rPr>
        <w:t xml:space="preserve"> </w:t>
      </w:r>
      <w:r w:rsidRPr="001D72E9">
        <w:rPr>
          <w:rFonts w:hint="eastAsia"/>
        </w:rPr>
        <w:t>즉시</w:t>
      </w:r>
      <w:r w:rsidRPr="001D72E9">
        <w:rPr>
          <w:rFonts w:hint="eastAsia"/>
        </w:rPr>
        <w:t xml:space="preserve"> PAGA </w:t>
      </w:r>
      <w:r w:rsidRPr="001D72E9">
        <w:rPr>
          <w:rFonts w:hint="eastAsia"/>
        </w:rPr>
        <w:t>조치를</w:t>
      </w:r>
      <w:r w:rsidRPr="001D72E9">
        <w:rPr>
          <w:rFonts w:hint="eastAsia"/>
        </w:rPr>
        <w:t xml:space="preserve"> </w:t>
      </w:r>
      <w:r w:rsidRPr="001D72E9">
        <w:rPr>
          <w:rFonts w:hint="eastAsia"/>
        </w:rPr>
        <w:t>처리한</w:t>
      </w:r>
      <w:r w:rsidRPr="001D72E9">
        <w:rPr>
          <w:rFonts w:hint="eastAsia"/>
        </w:rPr>
        <w:t xml:space="preserve"> </w:t>
      </w:r>
      <w:r w:rsidRPr="001D72E9">
        <w:rPr>
          <w:rFonts w:hint="eastAsia"/>
        </w:rPr>
        <w:t>경험이</w:t>
      </w:r>
      <w:r w:rsidRPr="001D72E9">
        <w:rPr>
          <w:rFonts w:hint="eastAsia"/>
        </w:rPr>
        <w:t xml:space="preserve"> </w:t>
      </w:r>
      <w:r w:rsidRPr="001D72E9">
        <w:rPr>
          <w:rFonts w:hint="eastAsia"/>
        </w:rPr>
        <w:t>있는</w:t>
      </w:r>
      <w:r w:rsidRPr="001D72E9">
        <w:rPr>
          <w:rFonts w:hint="eastAsia"/>
        </w:rPr>
        <w:t xml:space="preserve"> </w:t>
      </w:r>
      <w:r>
        <w:rPr>
          <w:rFonts w:hint="eastAsia"/>
        </w:rPr>
        <w:t>노동법</w:t>
      </w:r>
      <w:r>
        <w:rPr>
          <w:rFonts w:hint="eastAsia"/>
        </w:rPr>
        <w:t xml:space="preserve"> </w:t>
      </w:r>
      <w:r>
        <w:rPr>
          <w:rFonts w:hint="eastAsia"/>
        </w:rPr>
        <w:t>변호사</w:t>
      </w:r>
      <w:r w:rsidRPr="001D72E9">
        <w:rPr>
          <w:rFonts w:hint="eastAsia"/>
        </w:rPr>
        <w:t>에게</w:t>
      </w:r>
      <w:r w:rsidRPr="001D72E9">
        <w:rPr>
          <w:rFonts w:hint="eastAsia"/>
        </w:rPr>
        <w:t xml:space="preserve"> </w:t>
      </w:r>
      <w:r w:rsidRPr="001D72E9">
        <w:rPr>
          <w:rFonts w:hint="eastAsia"/>
        </w:rPr>
        <w:t>연락</w:t>
      </w:r>
      <w:r>
        <w:rPr>
          <w:rFonts w:hint="eastAsia"/>
        </w:rPr>
        <w:t>해야</w:t>
      </w:r>
      <w:r>
        <w:rPr>
          <w:rFonts w:hint="eastAsia"/>
        </w:rPr>
        <w:t xml:space="preserve"> </w:t>
      </w:r>
      <w:r>
        <w:rPr>
          <w:rFonts w:hint="eastAsia"/>
        </w:rPr>
        <w:t>합니다</w:t>
      </w:r>
      <w:r>
        <w:rPr>
          <w:rFonts w:hint="eastAsia"/>
        </w:rPr>
        <w:t>.</w:t>
      </w:r>
      <w:r>
        <w:t xml:space="preserve"> </w:t>
      </w:r>
      <w:r w:rsidRPr="001D72E9">
        <w:rPr>
          <w:rFonts w:hint="eastAsia"/>
        </w:rPr>
        <w:t>신중한</w:t>
      </w:r>
      <w:r w:rsidRPr="001D72E9">
        <w:rPr>
          <w:rFonts w:hint="eastAsia"/>
        </w:rPr>
        <w:t xml:space="preserve"> </w:t>
      </w:r>
      <w:r w:rsidRPr="001D72E9">
        <w:rPr>
          <w:rFonts w:hint="eastAsia"/>
        </w:rPr>
        <w:t>노동법</w:t>
      </w:r>
      <w:r w:rsidRPr="001D72E9">
        <w:rPr>
          <w:rFonts w:hint="eastAsia"/>
        </w:rPr>
        <w:t xml:space="preserve"> </w:t>
      </w:r>
      <w:r w:rsidRPr="001D72E9">
        <w:rPr>
          <w:rFonts w:hint="eastAsia"/>
        </w:rPr>
        <w:t>위반을</w:t>
      </w:r>
      <w:r w:rsidRPr="001D72E9">
        <w:rPr>
          <w:rFonts w:hint="eastAsia"/>
        </w:rPr>
        <w:t xml:space="preserve"> </w:t>
      </w:r>
      <w:r w:rsidRPr="001D72E9">
        <w:rPr>
          <w:rFonts w:hint="eastAsia"/>
        </w:rPr>
        <w:t>시정할</w:t>
      </w:r>
      <w:r w:rsidRPr="001D72E9">
        <w:rPr>
          <w:rFonts w:hint="eastAsia"/>
        </w:rPr>
        <w:t xml:space="preserve"> </w:t>
      </w:r>
      <w:r w:rsidRPr="001D72E9">
        <w:rPr>
          <w:rFonts w:hint="eastAsia"/>
        </w:rPr>
        <w:t>시간</w:t>
      </w:r>
      <w:r w:rsidRPr="001D72E9">
        <w:rPr>
          <w:rFonts w:hint="eastAsia"/>
        </w:rPr>
        <w:t xml:space="preserve"> </w:t>
      </w:r>
      <w:r w:rsidRPr="001D72E9">
        <w:rPr>
          <w:rFonts w:hint="eastAsia"/>
        </w:rPr>
        <w:t>제한이</w:t>
      </w:r>
      <w:r w:rsidRPr="001D72E9">
        <w:rPr>
          <w:rFonts w:hint="eastAsia"/>
        </w:rPr>
        <w:t xml:space="preserve"> </w:t>
      </w:r>
      <w:r w:rsidRPr="001D72E9">
        <w:rPr>
          <w:rFonts w:hint="eastAsia"/>
        </w:rPr>
        <w:t>있으며</w:t>
      </w:r>
      <w:r w:rsidRPr="001D72E9">
        <w:rPr>
          <w:rFonts w:hint="eastAsia"/>
        </w:rPr>
        <w:t xml:space="preserve"> </w:t>
      </w:r>
      <w:r>
        <w:rPr>
          <w:rFonts w:hint="eastAsia"/>
        </w:rPr>
        <w:t>그에</w:t>
      </w:r>
      <w:r>
        <w:rPr>
          <w:rFonts w:hint="eastAsia"/>
        </w:rPr>
        <w:t xml:space="preserve"> </w:t>
      </w:r>
      <w:r>
        <w:rPr>
          <w:rFonts w:hint="eastAsia"/>
        </w:rPr>
        <w:t>대해</w:t>
      </w:r>
      <w:r>
        <w:rPr>
          <w:rFonts w:hint="eastAsia"/>
        </w:rPr>
        <w:t xml:space="preserve"> </w:t>
      </w:r>
      <w:r w:rsidRPr="001D72E9">
        <w:rPr>
          <w:rFonts w:hint="eastAsia"/>
        </w:rPr>
        <w:t>아래에서</w:t>
      </w:r>
      <w:r w:rsidRPr="001D72E9">
        <w:rPr>
          <w:rFonts w:hint="eastAsia"/>
        </w:rPr>
        <w:t xml:space="preserve"> </w:t>
      </w:r>
      <w:r w:rsidRPr="001D72E9">
        <w:rPr>
          <w:rFonts w:hint="eastAsia"/>
        </w:rPr>
        <w:t>자세히</w:t>
      </w:r>
      <w:r w:rsidRPr="001D72E9">
        <w:rPr>
          <w:rFonts w:hint="eastAsia"/>
        </w:rPr>
        <w:t xml:space="preserve"> </w:t>
      </w:r>
      <w:r w:rsidRPr="001D72E9">
        <w:rPr>
          <w:rFonts w:hint="eastAsia"/>
        </w:rPr>
        <w:t>설명합니다</w:t>
      </w:r>
      <w:r w:rsidRPr="001D72E9">
        <w:rPr>
          <w:rFonts w:hint="eastAsia"/>
        </w:rPr>
        <w:t>.</w:t>
      </w:r>
    </w:p>
    <w:p w14:paraId="0F42C9AD" w14:textId="77777777" w:rsidR="0080463E" w:rsidRPr="001D72E9" w:rsidRDefault="0080463E" w:rsidP="0080463E">
      <w:pPr>
        <w:rPr>
          <w:b/>
          <w:bCs/>
        </w:rPr>
      </w:pPr>
      <w:r w:rsidRPr="001D72E9">
        <w:rPr>
          <w:b/>
          <w:bCs/>
        </w:rPr>
        <w:t>Audit Wage Statements</w:t>
      </w:r>
    </w:p>
    <w:p w14:paraId="103FADF2" w14:textId="77777777" w:rsidR="0080463E" w:rsidRDefault="0080463E" w:rsidP="0080463E">
      <w:r>
        <w:t>You should review wage statements going back one year from the date of the PAGA notice for compliance with the requirements under Labor Code section 226(a), ensuring they provide: gross wages earned; total hours worked; the number of piece-rate units earned and the applicable piece rate if the employee is paid on a piece-rate basis; all deductions; net wages earned; start and end dates of the pay period; the name of the employee and the last four digits of their social security number or an employee ID number; the name and address of the employing legal entity; and all applicable hourly rates and the corresponding hours worked at each hourly rate. It is worth noting that the time period for which penalties can be assessed is limited to one year before the date of filing of the PAGA lawsuit, not the date of the PAGA notice.</w:t>
      </w:r>
    </w:p>
    <w:p w14:paraId="4CBBDC99" w14:textId="77777777" w:rsidR="009C2D6A" w:rsidRDefault="001D72E9" w:rsidP="00E52647">
      <w:pPr>
        <w:jc w:val="both"/>
      </w:pPr>
      <w:r w:rsidRPr="001D72E9">
        <w:rPr>
          <w:rFonts w:hint="eastAsia"/>
        </w:rPr>
        <w:t>노동법</w:t>
      </w:r>
      <w:r w:rsidRPr="001D72E9">
        <w:rPr>
          <w:rFonts w:hint="eastAsia"/>
        </w:rPr>
        <w:t xml:space="preserve"> </w:t>
      </w:r>
      <w:r w:rsidRPr="001D72E9">
        <w:rPr>
          <w:rFonts w:hint="eastAsia"/>
        </w:rPr>
        <w:t>섹션</w:t>
      </w:r>
      <w:r w:rsidRPr="001D72E9">
        <w:rPr>
          <w:rFonts w:hint="eastAsia"/>
        </w:rPr>
        <w:t xml:space="preserve"> 226(a)</w:t>
      </w:r>
      <w:r w:rsidRPr="001D72E9">
        <w:rPr>
          <w:rFonts w:hint="eastAsia"/>
        </w:rPr>
        <w:t>에</w:t>
      </w:r>
      <w:r w:rsidRPr="001D72E9">
        <w:rPr>
          <w:rFonts w:hint="eastAsia"/>
        </w:rPr>
        <w:t xml:space="preserve"> </w:t>
      </w:r>
      <w:r w:rsidRPr="001D72E9">
        <w:rPr>
          <w:rFonts w:hint="eastAsia"/>
        </w:rPr>
        <w:t>따른</w:t>
      </w:r>
      <w:r w:rsidRPr="001D72E9">
        <w:rPr>
          <w:rFonts w:hint="eastAsia"/>
        </w:rPr>
        <w:t xml:space="preserve"> </w:t>
      </w:r>
      <w:r w:rsidRPr="001D72E9">
        <w:rPr>
          <w:rFonts w:hint="eastAsia"/>
        </w:rPr>
        <w:t>요건</w:t>
      </w:r>
      <w:r w:rsidRPr="001D72E9">
        <w:rPr>
          <w:rFonts w:hint="eastAsia"/>
        </w:rPr>
        <w:t xml:space="preserve"> </w:t>
      </w:r>
      <w:r w:rsidRPr="001D72E9">
        <w:rPr>
          <w:rFonts w:hint="eastAsia"/>
        </w:rPr>
        <w:t>준수를</w:t>
      </w:r>
      <w:r w:rsidRPr="001D72E9">
        <w:rPr>
          <w:rFonts w:hint="eastAsia"/>
        </w:rPr>
        <w:t xml:space="preserve"> </w:t>
      </w:r>
      <w:r w:rsidRPr="001D72E9">
        <w:rPr>
          <w:rFonts w:hint="eastAsia"/>
        </w:rPr>
        <w:t>위해</w:t>
      </w:r>
      <w:r w:rsidRPr="001D72E9">
        <w:rPr>
          <w:rFonts w:hint="eastAsia"/>
        </w:rPr>
        <w:t xml:space="preserve"> PAGA </w:t>
      </w:r>
      <w:r w:rsidRPr="001D72E9">
        <w:rPr>
          <w:rFonts w:hint="eastAsia"/>
        </w:rPr>
        <w:t>통지일로부터</w:t>
      </w:r>
      <w:r w:rsidRPr="001D72E9">
        <w:rPr>
          <w:rFonts w:hint="eastAsia"/>
        </w:rPr>
        <w:t xml:space="preserve"> 1</w:t>
      </w:r>
      <w:r w:rsidRPr="001D72E9">
        <w:rPr>
          <w:rFonts w:hint="eastAsia"/>
        </w:rPr>
        <w:t>년</w:t>
      </w:r>
      <w:r w:rsidRPr="001D72E9">
        <w:rPr>
          <w:rFonts w:hint="eastAsia"/>
        </w:rPr>
        <w:t xml:space="preserve"> </w:t>
      </w:r>
      <w:r w:rsidRPr="001D72E9">
        <w:rPr>
          <w:rFonts w:hint="eastAsia"/>
        </w:rPr>
        <w:t>전의</w:t>
      </w:r>
      <w:r w:rsidRPr="001D72E9">
        <w:rPr>
          <w:rFonts w:hint="eastAsia"/>
        </w:rPr>
        <w:t xml:space="preserve"> </w:t>
      </w:r>
      <w:r w:rsidRPr="001D72E9">
        <w:rPr>
          <w:rFonts w:hint="eastAsia"/>
        </w:rPr>
        <w:t>임금</w:t>
      </w:r>
      <w:r w:rsidRPr="001D72E9">
        <w:rPr>
          <w:rFonts w:hint="eastAsia"/>
        </w:rPr>
        <w:t xml:space="preserve"> </w:t>
      </w:r>
      <w:r w:rsidRPr="001D72E9">
        <w:rPr>
          <w:rFonts w:hint="eastAsia"/>
        </w:rPr>
        <w:t>명세서를</w:t>
      </w:r>
      <w:r>
        <w:t xml:space="preserve"> </w:t>
      </w:r>
      <w:r w:rsidRPr="001D72E9">
        <w:rPr>
          <w:rFonts w:hint="eastAsia"/>
        </w:rPr>
        <w:t>검토하여</w:t>
      </w:r>
      <w:r w:rsidRPr="001D72E9">
        <w:rPr>
          <w:rFonts w:hint="eastAsia"/>
        </w:rPr>
        <w:t xml:space="preserve"> </w:t>
      </w:r>
      <w:r w:rsidRPr="001D72E9">
        <w:rPr>
          <w:rFonts w:hint="eastAsia"/>
        </w:rPr>
        <w:t>다음</w:t>
      </w:r>
      <w:r w:rsidRPr="001D72E9">
        <w:rPr>
          <w:rFonts w:hint="eastAsia"/>
        </w:rPr>
        <w:t xml:space="preserve"> </w:t>
      </w:r>
      <w:r w:rsidRPr="001D72E9">
        <w:rPr>
          <w:rFonts w:hint="eastAsia"/>
        </w:rPr>
        <w:t>사항을</w:t>
      </w:r>
      <w:r w:rsidRPr="001D72E9">
        <w:rPr>
          <w:rFonts w:hint="eastAsia"/>
        </w:rPr>
        <w:t xml:space="preserve"> </w:t>
      </w:r>
      <w:r w:rsidRPr="001D72E9">
        <w:rPr>
          <w:rFonts w:hint="eastAsia"/>
        </w:rPr>
        <w:t>제공하는지</w:t>
      </w:r>
      <w:r w:rsidRPr="001D72E9">
        <w:rPr>
          <w:rFonts w:hint="eastAsia"/>
        </w:rPr>
        <w:t xml:space="preserve"> </w:t>
      </w:r>
      <w:r w:rsidRPr="001D72E9">
        <w:rPr>
          <w:rFonts w:hint="eastAsia"/>
        </w:rPr>
        <w:t>확인해야</w:t>
      </w:r>
      <w:r w:rsidRPr="001D72E9">
        <w:rPr>
          <w:rFonts w:hint="eastAsia"/>
        </w:rPr>
        <w:t xml:space="preserve"> </w:t>
      </w:r>
      <w:r w:rsidRPr="001D72E9">
        <w:rPr>
          <w:rFonts w:hint="eastAsia"/>
        </w:rPr>
        <w:t>합니다</w:t>
      </w:r>
      <w:r w:rsidR="009C2D6A">
        <w:t>:</w:t>
      </w:r>
      <w:r w:rsidRPr="001D72E9">
        <w:rPr>
          <w:rFonts w:hint="eastAsia"/>
        </w:rPr>
        <w:t xml:space="preserve"> </w:t>
      </w:r>
    </w:p>
    <w:p w14:paraId="60AAB785" w14:textId="5C9A7C02" w:rsidR="009C2D6A" w:rsidRDefault="001D72E9" w:rsidP="00E52647">
      <w:pPr>
        <w:jc w:val="both"/>
      </w:pPr>
      <w:r w:rsidRPr="001D72E9">
        <w:rPr>
          <w:rFonts w:hint="eastAsia"/>
        </w:rPr>
        <w:t>총</w:t>
      </w:r>
      <w:r w:rsidRPr="001D72E9">
        <w:rPr>
          <w:rFonts w:hint="eastAsia"/>
        </w:rPr>
        <w:t xml:space="preserve"> </w:t>
      </w:r>
      <w:r w:rsidRPr="001D72E9">
        <w:rPr>
          <w:rFonts w:hint="eastAsia"/>
        </w:rPr>
        <w:t>근무</w:t>
      </w:r>
      <w:r w:rsidRPr="001D72E9">
        <w:rPr>
          <w:rFonts w:hint="eastAsia"/>
        </w:rPr>
        <w:t xml:space="preserve"> </w:t>
      </w:r>
      <w:r w:rsidRPr="001D72E9">
        <w:rPr>
          <w:rFonts w:hint="eastAsia"/>
        </w:rPr>
        <w:t>시간</w:t>
      </w:r>
      <w:r w:rsidRPr="001D72E9">
        <w:rPr>
          <w:rFonts w:hint="eastAsia"/>
        </w:rPr>
        <w:t xml:space="preserve">; </w:t>
      </w:r>
      <w:r w:rsidRPr="001D72E9">
        <w:rPr>
          <w:rFonts w:hint="eastAsia"/>
        </w:rPr>
        <w:t>직원이</w:t>
      </w:r>
      <w:r w:rsidRPr="001D72E9">
        <w:rPr>
          <w:rFonts w:hint="eastAsia"/>
        </w:rPr>
        <w:t xml:space="preserve"> </w:t>
      </w:r>
      <w:r w:rsidRPr="001D72E9">
        <w:rPr>
          <w:rFonts w:hint="eastAsia"/>
        </w:rPr>
        <w:t>성과급으로</w:t>
      </w:r>
      <w:r w:rsidRPr="001D72E9">
        <w:rPr>
          <w:rFonts w:hint="eastAsia"/>
        </w:rPr>
        <w:t xml:space="preserve"> </w:t>
      </w:r>
      <w:r w:rsidRPr="001D72E9">
        <w:rPr>
          <w:rFonts w:hint="eastAsia"/>
        </w:rPr>
        <w:t>지급되는</w:t>
      </w:r>
      <w:r w:rsidRPr="001D72E9">
        <w:rPr>
          <w:rFonts w:hint="eastAsia"/>
        </w:rPr>
        <w:t xml:space="preserve"> </w:t>
      </w:r>
      <w:r w:rsidRPr="001D72E9">
        <w:rPr>
          <w:rFonts w:hint="eastAsia"/>
        </w:rPr>
        <w:t>경우</w:t>
      </w:r>
      <w:r w:rsidRPr="001D72E9">
        <w:rPr>
          <w:rFonts w:hint="eastAsia"/>
        </w:rPr>
        <w:t xml:space="preserve"> </w:t>
      </w:r>
      <w:r w:rsidRPr="001D72E9">
        <w:rPr>
          <w:rFonts w:hint="eastAsia"/>
        </w:rPr>
        <w:t>획득한</w:t>
      </w:r>
      <w:r w:rsidRPr="001D72E9">
        <w:rPr>
          <w:rFonts w:hint="eastAsia"/>
        </w:rPr>
        <w:t xml:space="preserve"> </w:t>
      </w:r>
      <w:r w:rsidRPr="001D72E9">
        <w:rPr>
          <w:rFonts w:hint="eastAsia"/>
        </w:rPr>
        <w:t>성과급</w:t>
      </w:r>
      <w:r w:rsidRPr="001D72E9">
        <w:rPr>
          <w:rFonts w:hint="eastAsia"/>
        </w:rPr>
        <w:t xml:space="preserve"> </w:t>
      </w:r>
      <w:r w:rsidRPr="001D72E9">
        <w:rPr>
          <w:rFonts w:hint="eastAsia"/>
        </w:rPr>
        <w:t>단위</w:t>
      </w:r>
      <w:r w:rsidRPr="001D72E9">
        <w:rPr>
          <w:rFonts w:hint="eastAsia"/>
        </w:rPr>
        <w:t xml:space="preserve"> </w:t>
      </w:r>
      <w:r w:rsidRPr="001D72E9">
        <w:rPr>
          <w:rFonts w:hint="eastAsia"/>
        </w:rPr>
        <w:t>수</w:t>
      </w:r>
      <w:r w:rsidRPr="001D72E9">
        <w:rPr>
          <w:rFonts w:hint="eastAsia"/>
        </w:rPr>
        <w:t xml:space="preserve"> </w:t>
      </w:r>
      <w:r w:rsidRPr="001D72E9">
        <w:rPr>
          <w:rFonts w:hint="eastAsia"/>
        </w:rPr>
        <w:t>및</w:t>
      </w:r>
      <w:r w:rsidRPr="001D72E9">
        <w:rPr>
          <w:rFonts w:hint="eastAsia"/>
        </w:rPr>
        <w:t xml:space="preserve"> </w:t>
      </w:r>
      <w:r w:rsidRPr="001D72E9">
        <w:rPr>
          <w:rFonts w:hint="eastAsia"/>
        </w:rPr>
        <w:t>해당</w:t>
      </w:r>
      <w:r w:rsidRPr="001D72E9">
        <w:rPr>
          <w:rFonts w:hint="eastAsia"/>
        </w:rPr>
        <w:t xml:space="preserve"> </w:t>
      </w:r>
      <w:r w:rsidRPr="001D72E9">
        <w:rPr>
          <w:rFonts w:hint="eastAsia"/>
        </w:rPr>
        <w:t>성과급</w:t>
      </w:r>
      <w:r w:rsidRPr="001D72E9">
        <w:rPr>
          <w:rFonts w:hint="eastAsia"/>
        </w:rPr>
        <w:t xml:space="preserve">; </w:t>
      </w:r>
      <w:r w:rsidRPr="001D72E9">
        <w:rPr>
          <w:rFonts w:hint="eastAsia"/>
        </w:rPr>
        <w:t>모든</w:t>
      </w:r>
      <w:r w:rsidRPr="001D72E9">
        <w:rPr>
          <w:rFonts w:hint="eastAsia"/>
        </w:rPr>
        <w:t xml:space="preserve"> </w:t>
      </w:r>
      <w:r w:rsidRPr="001D72E9">
        <w:rPr>
          <w:rFonts w:hint="eastAsia"/>
        </w:rPr>
        <w:t>공제</w:t>
      </w:r>
      <w:r w:rsidRPr="001D72E9">
        <w:rPr>
          <w:rFonts w:hint="eastAsia"/>
        </w:rPr>
        <w:t xml:space="preserve">; </w:t>
      </w:r>
      <w:r w:rsidRPr="001D72E9">
        <w:rPr>
          <w:rFonts w:hint="eastAsia"/>
        </w:rPr>
        <w:t>순</w:t>
      </w:r>
      <w:r w:rsidRPr="001D72E9">
        <w:rPr>
          <w:rFonts w:hint="eastAsia"/>
        </w:rPr>
        <w:t xml:space="preserve"> </w:t>
      </w:r>
      <w:r w:rsidRPr="001D72E9">
        <w:rPr>
          <w:rFonts w:hint="eastAsia"/>
        </w:rPr>
        <w:t>임금</w:t>
      </w:r>
      <w:r w:rsidRPr="001D72E9">
        <w:rPr>
          <w:rFonts w:hint="eastAsia"/>
        </w:rPr>
        <w:t xml:space="preserve">; </w:t>
      </w:r>
      <w:r w:rsidRPr="001D72E9">
        <w:rPr>
          <w:rFonts w:hint="eastAsia"/>
        </w:rPr>
        <w:t>급여</w:t>
      </w:r>
      <w:r w:rsidRPr="001D72E9">
        <w:rPr>
          <w:rFonts w:hint="eastAsia"/>
        </w:rPr>
        <w:t xml:space="preserve"> </w:t>
      </w:r>
      <w:r w:rsidRPr="001D72E9">
        <w:rPr>
          <w:rFonts w:hint="eastAsia"/>
        </w:rPr>
        <w:t>기간의</w:t>
      </w:r>
      <w:r w:rsidRPr="001D72E9">
        <w:rPr>
          <w:rFonts w:hint="eastAsia"/>
        </w:rPr>
        <w:t xml:space="preserve"> </w:t>
      </w:r>
      <w:r w:rsidRPr="001D72E9">
        <w:rPr>
          <w:rFonts w:hint="eastAsia"/>
        </w:rPr>
        <w:t>시작</w:t>
      </w:r>
      <w:r w:rsidRPr="001D72E9">
        <w:rPr>
          <w:rFonts w:hint="eastAsia"/>
        </w:rPr>
        <w:t xml:space="preserve"> </w:t>
      </w:r>
      <w:r w:rsidRPr="001D72E9">
        <w:rPr>
          <w:rFonts w:hint="eastAsia"/>
        </w:rPr>
        <w:t>및</w:t>
      </w:r>
      <w:r w:rsidRPr="001D72E9">
        <w:rPr>
          <w:rFonts w:hint="eastAsia"/>
        </w:rPr>
        <w:t xml:space="preserve"> </w:t>
      </w:r>
      <w:r w:rsidRPr="001D72E9">
        <w:rPr>
          <w:rFonts w:hint="eastAsia"/>
        </w:rPr>
        <w:t>종료</w:t>
      </w:r>
      <w:r w:rsidRPr="001D72E9">
        <w:rPr>
          <w:rFonts w:hint="eastAsia"/>
        </w:rPr>
        <w:t xml:space="preserve"> </w:t>
      </w:r>
      <w:r w:rsidRPr="001D72E9">
        <w:rPr>
          <w:rFonts w:hint="eastAsia"/>
        </w:rPr>
        <w:t>날짜</w:t>
      </w:r>
      <w:r w:rsidRPr="001D72E9">
        <w:rPr>
          <w:rFonts w:hint="eastAsia"/>
        </w:rPr>
        <w:t xml:space="preserve">; </w:t>
      </w:r>
      <w:r w:rsidRPr="001D72E9">
        <w:rPr>
          <w:rFonts w:hint="eastAsia"/>
        </w:rPr>
        <w:t>직원의</w:t>
      </w:r>
      <w:r w:rsidRPr="001D72E9">
        <w:rPr>
          <w:rFonts w:hint="eastAsia"/>
        </w:rPr>
        <w:t xml:space="preserve"> </w:t>
      </w:r>
      <w:r w:rsidRPr="001D72E9">
        <w:rPr>
          <w:rFonts w:hint="eastAsia"/>
        </w:rPr>
        <w:t>이름과</w:t>
      </w:r>
      <w:r w:rsidRPr="001D72E9">
        <w:rPr>
          <w:rFonts w:hint="eastAsia"/>
        </w:rPr>
        <w:t xml:space="preserve"> </w:t>
      </w:r>
      <w:r w:rsidRPr="001D72E9">
        <w:rPr>
          <w:rFonts w:hint="eastAsia"/>
        </w:rPr>
        <w:t>사회</w:t>
      </w:r>
      <w:r w:rsidRPr="001D72E9">
        <w:rPr>
          <w:rFonts w:hint="eastAsia"/>
        </w:rPr>
        <w:t xml:space="preserve"> </w:t>
      </w:r>
      <w:r w:rsidRPr="001D72E9">
        <w:rPr>
          <w:rFonts w:hint="eastAsia"/>
        </w:rPr>
        <w:t>보장</w:t>
      </w:r>
      <w:r w:rsidRPr="001D72E9">
        <w:rPr>
          <w:rFonts w:hint="eastAsia"/>
        </w:rPr>
        <w:t xml:space="preserve"> </w:t>
      </w:r>
      <w:r w:rsidRPr="001D72E9">
        <w:rPr>
          <w:rFonts w:hint="eastAsia"/>
        </w:rPr>
        <w:t>번호</w:t>
      </w:r>
      <w:r w:rsidRPr="001D72E9">
        <w:rPr>
          <w:rFonts w:hint="eastAsia"/>
        </w:rPr>
        <w:t xml:space="preserve"> </w:t>
      </w:r>
      <w:r w:rsidRPr="001D72E9">
        <w:rPr>
          <w:rFonts w:hint="eastAsia"/>
        </w:rPr>
        <w:t>또는</w:t>
      </w:r>
      <w:r w:rsidRPr="001D72E9">
        <w:rPr>
          <w:rFonts w:hint="eastAsia"/>
        </w:rPr>
        <w:t xml:space="preserve"> </w:t>
      </w:r>
      <w:r w:rsidRPr="001D72E9">
        <w:rPr>
          <w:rFonts w:hint="eastAsia"/>
        </w:rPr>
        <w:t>직원</w:t>
      </w:r>
      <w:r w:rsidRPr="001D72E9">
        <w:rPr>
          <w:rFonts w:hint="eastAsia"/>
        </w:rPr>
        <w:t xml:space="preserve"> ID </w:t>
      </w:r>
      <w:r w:rsidRPr="001D72E9">
        <w:rPr>
          <w:rFonts w:hint="eastAsia"/>
        </w:rPr>
        <w:t>번호의</w:t>
      </w:r>
      <w:r w:rsidRPr="001D72E9">
        <w:rPr>
          <w:rFonts w:hint="eastAsia"/>
        </w:rPr>
        <w:t xml:space="preserve"> </w:t>
      </w:r>
      <w:r w:rsidRPr="001D72E9">
        <w:rPr>
          <w:rFonts w:hint="eastAsia"/>
        </w:rPr>
        <w:t>마지막</w:t>
      </w:r>
      <w:r w:rsidRPr="001D72E9">
        <w:rPr>
          <w:rFonts w:hint="eastAsia"/>
        </w:rPr>
        <w:t xml:space="preserve"> 4</w:t>
      </w:r>
      <w:r w:rsidRPr="001D72E9">
        <w:rPr>
          <w:rFonts w:hint="eastAsia"/>
        </w:rPr>
        <w:t>자리</w:t>
      </w:r>
      <w:r w:rsidRPr="001D72E9">
        <w:rPr>
          <w:rFonts w:hint="eastAsia"/>
        </w:rPr>
        <w:t xml:space="preserve"> </w:t>
      </w:r>
      <w:r w:rsidRPr="001D72E9">
        <w:rPr>
          <w:rFonts w:hint="eastAsia"/>
        </w:rPr>
        <w:t>고용</w:t>
      </w:r>
      <w:r w:rsidRPr="001D72E9">
        <w:rPr>
          <w:rFonts w:hint="eastAsia"/>
        </w:rPr>
        <w:t xml:space="preserve"> </w:t>
      </w:r>
      <w:r w:rsidRPr="001D72E9">
        <w:rPr>
          <w:rFonts w:hint="eastAsia"/>
        </w:rPr>
        <w:t>법인의</w:t>
      </w:r>
      <w:r w:rsidRPr="001D72E9">
        <w:rPr>
          <w:rFonts w:hint="eastAsia"/>
        </w:rPr>
        <w:t xml:space="preserve"> </w:t>
      </w:r>
      <w:r w:rsidRPr="001D72E9">
        <w:rPr>
          <w:rFonts w:hint="eastAsia"/>
        </w:rPr>
        <w:t>이름과</w:t>
      </w:r>
      <w:r w:rsidRPr="001D72E9">
        <w:rPr>
          <w:rFonts w:hint="eastAsia"/>
        </w:rPr>
        <w:t xml:space="preserve"> </w:t>
      </w:r>
      <w:r w:rsidRPr="001D72E9">
        <w:rPr>
          <w:rFonts w:hint="eastAsia"/>
        </w:rPr>
        <w:t>주소</w:t>
      </w:r>
      <w:r w:rsidRPr="001D72E9">
        <w:rPr>
          <w:rFonts w:hint="eastAsia"/>
        </w:rPr>
        <w:t xml:space="preserve"> </w:t>
      </w:r>
      <w:r w:rsidRPr="001D72E9">
        <w:rPr>
          <w:rFonts w:hint="eastAsia"/>
        </w:rPr>
        <w:t>적용</w:t>
      </w:r>
      <w:r w:rsidRPr="001D72E9">
        <w:rPr>
          <w:rFonts w:hint="eastAsia"/>
        </w:rPr>
        <w:t xml:space="preserve"> </w:t>
      </w:r>
      <w:r w:rsidRPr="001D72E9">
        <w:rPr>
          <w:rFonts w:hint="eastAsia"/>
        </w:rPr>
        <w:t>가능한</w:t>
      </w:r>
      <w:r w:rsidRPr="001D72E9">
        <w:rPr>
          <w:rFonts w:hint="eastAsia"/>
        </w:rPr>
        <w:t xml:space="preserve"> </w:t>
      </w:r>
      <w:r w:rsidRPr="001D72E9">
        <w:rPr>
          <w:rFonts w:hint="eastAsia"/>
        </w:rPr>
        <w:t>모든</w:t>
      </w:r>
      <w:r w:rsidRPr="001D72E9">
        <w:rPr>
          <w:rFonts w:hint="eastAsia"/>
        </w:rPr>
        <w:t xml:space="preserve"> </w:t>
      </w:r>
      <w:r w:rsidRPr="001D72E9">
        <w:rPr>
          <w:rFonts w:hint="eastAsia"/>
        </w:rPr>
        <w:t>시간당</w:t>
      </w:r>
      <w:r w:rsidRPr="001D72E9">
        <w:rPr>
          <w:rFonts w:hint="eastAsia"/>
        </w:rPr>
        <w:t xml:space="preserve"> </w:t>
      </w:r>
      <w:r w:rsidRPr="001D72E9">
        <w:rPr>
          <w:rFonts w:hint="eastAsia"/>
        </w:rPr>
        <w:t>요율과</w:t>
      </w:r>
      <w:r w:rsidRPr="001D72E9">
        <w:rPr>
          <w:rFonts w:hint="eastAsia"/>
        </w:rPr>
        <w:t xml:space="preserve"> </w:t>
      </w:r>
      <w:r w:rsidRPr="001D72E9">
        <w:rPr>
          <w:rFonts w:hint="eastAsia"/>
        </w:rPr>
        <w:t>각</w:t>
      </w:r>
      <w:r w:rsidRPr="001D72E9">
        <w:rPr>
          <w:rFonts w:hint="eastAsia"/>
        </w:rPr>
        <w:t xml:space="preserve"> </w:t>
      </w:r>
      <w:r w:rsidRPr="001D72E9">
        <w:rPr>
          <w:rFonts w:hint="eastAsia"/>
        </w:rPr>
        <w:t>시간당</w:t>
      </w:r>
      <w:r w:rsidRPr="001D72E9">
        <w:rPr>
          <w:rFonts w:hint="eastAsia"/>
        </w:rPr>
        <w:t xml:space="preserve"> </w:t>
      </w:r>
      <w:r w:rsidRPr="001D72E9">
        <w:rPr>
          <w:rFonts w:hint="eastAsia"/>
        </w:rPr>
        <w:t>요율로</w:t>
      </w:r>
      <w:r w:rsidRPr="001D72E9">
        <w:rPr>
          <w:rFonts w:hint="eastAsia"/>
        </w:rPr>
        <w:t xml:space="preserve"> </w:t>
      </w:r>
      <w:r w:rsidRPr="001D72E9">
        <w:rPr>
          <w:rFonts w:hint="eastAsia"/>
        </w:rPr>
        <w:t>근무한</w:t>
      </w:r>
      <w:r w:rsidRPr="001D72E9">
        <w:rPr>
          <w:rFonts w:hint="eastAsia"/>
        </w:rPr>
        <w:t xml:space="preserve"> </w:t>
      </w:r>
      <w:r w:rsidRPr="001D72E9">
        <w:rPr>
          <w:rFonts w:hint="eastAsia"/>
        </w:rPr>
        <w:t>해당</w:t>
      </w:r>
      <w:r w:rsidRPr="001D72E9">
        <w:rPr>
          <w:rFonts w:hint="eastAsia"/>
        </w:rPr>
        <w:t xml:space="preserve"> </w:t>
      </w:r>
      <w:r w:rsidRPr="001D72E9">
        <w:rPr>
          <w:rFonts w:hint="eastAsia"/>
        </w:rPr>
        <w:t>시간</w:t>
      </w:r>
    </w:p>
    <w:p w14:paraId="7600C3F3" w14:textId="64AD1FD2" w:rsidR="0080463E" w:rsidRDefault="001D72E9" w:rsidP="00E52647">
      <w:pPr>
        <w:jc w:val="both"/>
      </w:pPr>
      <w:r w:rsidRPr="001D72E9">
        <w:rPr>
          <w:rFonts w:hint="eastAsia"/>
        </w:rPr>
        <w:t>벌금이</w:t>
      </w:r>
      <w:r w:rsidRPr="001D72E9">
        <w:rPr>
          <w:rFonts w:hint="eastAsia"/>
        </w:rPr>
        <w:t xml:space="preserve"> </w:t>
      </w:r>
      <w:r w:rsidRPr="001D72E9">
        <w:rPr>
          <w:rFonts w:hint="eastAsia"/>
        </w:rPr>
        <w:t>부과될</w:t>
      </w:r>
      <w:r w:rsidRPr="001D72E9">
        <w:rPr>
          <w:rFonts w:hint="eastAsia"/>
        </w:rPr>
        <w:t xml:space="preserve"> </w:t>
      </w:r>
      <w:r w:rsidRPr="001D72E9">
        <w:rPr>
          <w:rFonts w:hint="eastAsia"/>
        </w:rPr>
        <w:t>수</w:t>
      </w:r>
      <w:r w:rsidRPr="001D72E9">
        <w:rPr>
          <w:rFonts w:hint="eastAsia"/>
        </w:rPr>
        <w:t xml:space="preserve"> </w:t>
      </w:r>
      <w:r w:rsidRPr="001D72E9">
        <w:rPr>
          <w:rFonts w:hint="eastAsia"/>
        </w:rPr>
        <w:t>있는</w:t>
      </w:r>
      <w:r w:rsidRPr="001D72E9">
        <w:rPr>
          <w:rFonts w:hint="eastAsia"/>
        </w:rPr>
        <w:t xml:space="preserve"> </w:t>
      </w:r>
      <w:r w:rsidRPr="001D72E9">
        <w:rPr>
          <w:rFonts w:hint="eastAsia"/>
        </w:rPr>
        <w:t>기간은</w:t>
      </w:r>
      <w:r w:rsidRPr="001D72E9">
        <w:rPr>
          <w:rFonts w:hint="eastAsia"/>
        </w:rPr>
        <w:t xml:space="preserve"> PAGA </w:t>
      </w:r>
      <w:r w:rsidRPr="001D72E9">
        <w:rPr>
          <w:rFonts w:hint="eastAsia"/>
        </w:rPr>
        <w:t>통지일이</w:t>
      </w:r>
      <w:r w:rsidRPr="001D72E9">
        <w:rPr>
          <w:rFonts w:hint="eastAsia"/>
        </w:rPr>
        <w:t xml:space="preserve"> </w:t>
      </w:r>
      <w:r w:rsidRPr="001D72E9">
        <w:rPr>
          <w:rFonts w:hint="eastAsia"/>
        </w:rPr>
        <w:t>아니라</w:t>
      </w:r>
      <w:r w:rsidRPr="001D72E9">
        <w:rPr>
          <w:rFonts w:hint="eastAsia"/>
        </w:rPr>
        <w:t xml:space="preserve"> PAGA </w:t>
      </w:r>
      <w:r w:rsidRPr="001D72E9">
        <w:rPr>
          <w:rFonts w:hint="eastAsia"/>
        </w:rPr>
        <w:t>소송</w:t>
      </w:r>
      <w:r w:rsidRPr="001D72E9">
        <w:rPr>
          <w:rFonts w:hint="eastAsia"/>
        </w:rPr>
        <w:t xml:space="preserve"> </w:t>
      </w:r>
      <w:r w:rsidRPr="001D72E9">
        <w:rPr>
          <w:rFonts w:hint="eastAsia"/>
        </w:rPr>
        <w:t>제기일로부터</w:t>
      </w:r>
      <w:r w:rsidRPr="001D72E9">
        <w:rPr>
          <w:rFonts w:hint="eastAsia"/>
        </w:rPr>
        <w:t xml:space="preserve"> 1</w:t>
      </w:r>
      <w:r w:rsidRPr="001D72E9">
        <w:rPr>
          <w:rFonts w:hint="eastAsia"/>
        </w:rPr>
        <w:t>년</w:t>
      </w:r>
      <w:r w:rsidRPr="001D72E9">
        <w:rPr>
          <w:rFonts w:hint="eastAsia"/>
        </w:rPr>
        <w:t xml:space="preserve"> </w:t>
      </w:r>
      <w:r w:rsidRPr="001D72E9">
        <w:rPr>
          <w:rFonts w:hint="eastAsia"/>
        </w:rPr>
        <w:t>전으로</w:t>
      </w:r>
      <w:r w:rsidRPr="001D72E9">
        <w:rPr>
          <w:rFonts w:hint="eastAsia"/>
        </w:rPr>
        <w:t xml:space="preserve"> </w:t>
      </w:r>
      <w:r w:rsidRPr="001D72E9">
        <w:rPr>
          <w:rFonts w:hint="eastAsia"/>
        </w:rPr>
        <w:t>제한된다는</w:t>
      </w:r>
      <w:r w:rsidRPr="001D72E9">
        <w:rPr>
          <w:rFonts w:hint="eastAsia"/>
        </w:rPr>
        <w:t xml:space="preserve"> </w:t>
      </w:r>
      <w:r w:rsidRPr="001D72E9">
        <w:rPr>
          <w:rFonts w:hint="eastAsia"/>
        </w:rPr>
        <w:t>점에</w:t>
      </w:r>
      <w:r w:rsidRPr="001D72E9">
        <w:rPr>
          <w:rFonts w:hint="eastAsia"/>
        </w:rPr>
        <w:t xml:space="preserve"> </w:t>
      </w:r>
      <w:r w:rsidRPr="001D72E9">
        <w:rPr>
          <w:rFonts w:hint="eastAsia"/>
        </w:rPr>
        <w:t>유의할</w:t>
      </w:r>
      <w:r w:rsidRPr="001D72E9">
        <w:rPr>
          <w:rFonts w:hint="eastAsia"/>
        </w:rPr>
        <w:t xml:space="preserve"> </w:t>
      </w:r>
      <w:r w:rsidRPr="001D72E9">
        <w:rPr>
          <w:rFonts w:hint="eastAsia"/>
        </w:rPr>
        <w:t>필요가</w:t>
      </w:r>
      <w:r w:rsidRPr="001D72E9">
        <w:rPr>
          <w:rFonts w:hint="eastAsia"/>
        </w:rPr>
        <w:t xml:space="preserve"> </w:t>
      </w:r>
      <w:r w:rsidRPr="001D72E9">
        <w:rPr>
          <w:rFonts w:hint="eastAsia"/>
        </w:rPr>
        <w:t>있습니다</w:t>
      </w:r>
      <w:r w:rsidRPr="001D72E9">
        <w:rPr>
          <w:rFonts w:hint="eastAsia"/>
        </w:rPr>
        <w:t>.</w:t>
      </w:r>
    </w:p>
    <w:p w14:paraId="166A3379" w14:textId="77777777" w:rsidR="0080463E" w:rsidRPr="001D72E9" w:rsidRDefault="0080463E" w:rsidP="0080463E">
      <w:pPr>
        <w:rPr>
          <w:b/>
          <w:bCs/>
        </w:rPr>
      </w:pPr>
      <w:r w:rsidRPr="001D72E9">
        <w:rPr>
          <w:b/>
          <w:bCs/>
        </w:rPr>
        <w:t>Make Necessary Corrections</w:t>
      </w:r>
    </w:p>
    <w:p w14:paraId="0345558B" w14:textId="77777777" w:rsidR="0080463E" w:rsidRDefault="0080463E" w:rsidP="0080463E">
      <w:r>
        <w:t>If you identify problems, you should immediately correct any missing or inaccurate information on the wage statements. Because Labor Code section 226 violations carry the heaviest penalty amount at $250 for the initial violation and $1,000 for subsequent violations, correcting the wage statements soon after the PAGA notice will allow you to argue that there are only a few subsequent violations for which penalties may be assessed, if at all.</w:t>
      </w:r>
    </w:p>
    <w:p w14:paraId="15EF6BE6" w14:textId="78FF7E6C" w:rsidR="0080463E" w:rsidRDefault="008D2D2F" w:rsidP="00E52647">
      <w:pPr>
        <w:jc w:val="both"/>
      </w:pPr>
      <w:r w:rsidRPr="008D2D2F">
        <w:rPr>
          <w:rFonts w:hint="eastAsia"/>
        </w:rPr>
        <w:t>문제를</w:t>
      </w:r>
      <w:r w:rsidRPr="008D2D2F">
        <w:rPr>
          <w:rFonts w:hint="eastAsia"/>
        </w:rPr>
        <w:t xml:space="preserve"> </w:t>
      </w:r>
      <w:r w:rsidRPr="008D2D2F">
        <w:rPr>
          <w:rFonts w:hint="eastAsia"/>
        </w:rPr>
        <w:t>발견하면</w:t>
      </w:r>
      <w:r w:rsidRPr="008D2D2F">
        <w:rPr>
          <w:rFonts w:hint="eastAsia"/>
        </w:rPr>
        <w:t xml:space="preserve"> </w:t>
      </w:r>
      <w:r w:rsidRPr="008D2D2F">
        <w:rPr>
          <w:rFonts w:hint="eastAsia"/>
        </w:rPr>
        <w:t>임금</w:t>
      </w:r>
      <w:r w:rsidRPr="008D2D2F">
        <w:rPr>
          <w:rFonts w:hint="eastAsia"/>
        </w:rPr>
        <w:t xml:space="preserve"> </w:t>
      </w:r>
      <w:r w:rsidRPr="008D2D2F">
        <w:rPr>
          <w:rFonts w:hint="eastAsia"/>
        </w:rPr>
        <w:t>명세서에서</w:t>
      </w:r>
      <w:r w:rsidRPr="008D2D2F">
        <w:rPr>
          <w:rFonts w:hint="eastAsia"/>
        </w:rPr>
        <w:t xml:space="preserve"> </w:t>
      </w:r>
      <w:r w:rsidRPr="008D2D2F">
        <w:rPr>
          <w:rFonts w:hint="eastAsia"/>
        </w:rPr>
        <w:t>누락되거나</w:t>
      </w:r>
      <w:r w:rsidRPr="008D2D2F">
        <w:rPr>
          <w:rFonts w:hint="eastAsia"/>
        </w:rPr>
        <w:t xml:space="preserve"> </w:t>
      </w:r>
      <w:r w:rsidRPr="008D2D2F">
        <w:rPr>
          <w:rFonts w:hint="eastAsia"/>
        </w:rPr>
        <w:t>부정확한</w:t>
      </w:r>
      <w:r w:rsidRPr="008D2D2F">
        <w:rPr>
          <w:rFonts w:hint="eastAsia"/>
        </w:rPr>
        <w:t xml:space="preserve"> </w:t>
      </w:r>
      <w:r w:rsidRPr="008D2D2F">
        <w:rPr>
          <w:rFonts w:hint="eastAsia"/>
        </w:rPr>
        <w:t>정보를</w:t>
      </w:r>
      <w:r w:rsidRPr="008D2D2F">
        <w:rPr>
          <w:rFonts w:hint="eastAsia"/>
        </w:rPr>
        <w:t xml:space="preserve"> </w:t>
      </w:r>
      <w:r w:rsidRPr="008D2D2F">
        <w:rPr>
          <w:rFonts w:hint="eastAsia"/>
        </w:rPr>
        <w:t>즉시</w:t>
      </w:r>
      <w:r w:rsidRPr="008D2D2F">
        <w:rPr>
          <w:rFonts w:hint="eastAsia"/>
        </w:rPr>
        <w:t xml:space="preserve"> </w:t>
      </w:r>
      <w:r w:rsidRPr="008D2D2F">
        <w:rPr>
          <w:rFonts w:hint="eastAsia"/>
        </w:rPr>
        <w:t>수정해야</w:t>
      </w:r>
      <w:r w:rsidRPr="008D2D2F">
        <w:rPr>
          <w:rFonts w:hint="eastAsia"/>
        </w:rPr>
        <w:t xml:space="preserve"> </w:t>
      </w:r>
      <w:r w:rsidRPr="008D2D2F">
        <w:rPr>
          <w:rFonts w:hint="eastAsia"/>
        </w:rPr>
        <w:t>합니다</w:t>
      </w:r>
      <w:r w:rsidRPr="008D2D2F">
        <w:rPr>
          <w:rFonts w:hint="eastAsia"/>
        </w:rPr>
        <w:t xml:space="preserve">. </w:t>
      </w:r>
      <w:r w:rsidRPr="008D2D2F">
        <w:rPr>
          <w:rFonts w:hint="eastAsia"/>
        </w:rPr>
        <w:t>노동법</w:t>
      </w:r>
      <w:r w:rsidRPr="008D2D2F">
        <w:rPr>
          <w:rFonts w:hint="eastAsia"/>
        </w:rPr>
        <w:t xml:space="preserve"> 226</w:t>
      </w:r>
      <w:r w:rsidRPr="008D2D2F">
        <w:rPr>
          <w:rFonts w:hint="eastAsia"/>
        </w:rPr>
        <w:t>조</w:t>
      </w:r>
      <w:r w:rsidRPr="008D2D2F">
        <w:rPr>
          <w:rFonts w:hint="eastAsia"/>
        </w:rPr>
        <w:t xml:space="preserve"> </w:t>
      </w:r>
      <w:r w:rsidRPr="008D2D2F">
        <w:rPr>
          <w:rFonts w:hint="eastAsia"/>
        </w:rPr>
        <w:t>위반은</w:t>
      </w:r>
      <w:r w:rsidRPr="008D2D2F">
        <w:rPr>
          <w:rFonts w:hint="eastAsia"/>
        </w:rPr>
        <w:t xml:space="preserve"> </w:t>
      </w:r>
      <w:r w:rsidRPr="008D2D2F">
        <w:rPr>
          <w:rFonts w:hint="eastAsia"/>
        </w:rPr>
        <w:t>최초</w:t>
      </w:r>
      <w:r w:rsidRPr="008D2D2F">
        <w:rPr>
          <w:rFonts w:hint="eastAsia"/>
        </w:rPr>
        <w:t xml:space="preserve"> </w:t>
      </w:r>
      <w:r w:rsidRPr="008D2D2F">
        <w:rPr>
          <w:rFonts w:hint="eastAsia"/>
        </w:rPr>
        <w:t>위반에</w:t>
      </w:r>
      <w:r w:rsidRPr="008D2D2F">
        <w:rPr>
          <w:rFonts w:hint="eastAsia"/>
        </w:rPr>
        <w:t xml:space="preserve"> </w:t>
      </w:r>
      <w:r w:rsidRPr="008D2D2F">
        <w:rPr>
          <w:rFonts w:hint="eastAsia"/>
        </w:rPr>
        <w:t>대해</w:t>
      </w:r>
      <w:r w:rsidRPr="008D2D2F">
        <w:rPr>
          <w:rFonts w:hint="eastAsia"/>
        </w:rPr>
        <w:t xml:space="preserve"> $250, </w:t>
      </w:r>
      <w:r w:rsidRPr="008D2D2F">
        <w:rPr>
          <w:rFonts w:hint="eastAsia"/>
        </w:rPr>
        <w:t>후속</w:t>
      </w:r>
      <w:r w:rsidRPr="008D2D2F">
        <w:rPr>
          <w:rFonts w:hint="eastAsia"/>
        </w:rPr>
        <w:t xml:space="preserve"> </w:t>
      </w:r>
      <w:r w:rsidRPr="008D2D2F">
        <w:rPr>
          <w:rFonts w:hint="eastAsia"/>
        </w:rPr>
        <w:t>위반에</w:t>
      </w:r>
      <w:r w:rsidRPr="008D2D2F">
        <w:rPr>
          <w:rFonts w:hint="eastAsia"/>
        </w:rPr>
        <w:t xml:space="preserve"> </w:t>
      </w:r>
      <w:r w:rsidRPr="008D2D2F">
        <w:rPr>
          <w:rFonts w:hint="eastAsia"/>
        </w:rPr>
        <w:t>대해</w:t>
      </w:r>
      <w:r w:rsidRPr="008D2D2F">
        <w:rPr>
          <w:rFonts w:hint="eastAsia"/>
        </w:rPr>
        <w:t xml:space="preserve"> $1,000</w:t>
      </w:r>
      <w:r w:rsidRPr="008D2D2F">
        <w:rPr>
          <w:rFonts w:hint="eastAsia"/>
        </w:rPr>
        <w:t>로</w:t>
      </w:r>
      <w:r w:rsidRPr="008D2D2F">
        <w:rPr>
          <w:rFonts w:hint="eastAsia"/>
        </w:rPr>
        <w:t xml:space="preserve"> </w:t>
      </w:r>
      <w:r w:rsidRPr="008D2D2F">
        <w:rPr>
          <w:rFonts w:hint="eastAsia"/>
        </w:rPr>
        <w:t>가장</w:t>
      </w:r>
      <w:r w:rsidRPr="008D2D2F">
        <w:rPr>
          <w:rFonts w:hint="eastAsia"/>
        </w:rPr>
        <w:t xml:space="preserve"> </w:t>
      </w:r>
      <w:r w:rsidRPr="008D2D2F">
        <w:rPr>
          <w:rFonts w:hint="eastAsia"/>
        </w:rPr>
        <w:t>무거운</w:t>
      </w:r>
      <w:r w:rsidRPr="008D2D2F">
        <w:rPr>
          <w:rFonts w:hint="eastAsia"/>
        </w:rPr>
        <w:t xml:space="preserve"> </w:t>
      </w:r>
      <w:r w:rsidRPr="008D2D2F">
        <w:rPr>
          <w:rFonts w:hint="eastAsia"/>
        </w:rPr>
        <w:t>벌금이</w:t>
      </w:r>
      <w:r w:rsidRPr="008D2D2F">
        <w:rPr>
          <w:rFonts w:hint="eastAsia"/>
        </w:rPr>
        <w:t xml:space="preserve"> </w:t>
      </w:r>
      <w:r w:rsidRPr="008D2D2F">
        <w:rPr>
          <w:rFonts w:hint="eastAsia"/>
        </w:rPr>
        <w:t>부과되기</w:t>
      </w:r>
      <w:r w:rsidRPr="008D2D2F">
        <w:rPr>
          <w:rFonts w:hint="eastAsia"/>
        </w:rPr>
        <w:t xml:space="preserve"> </w:t>
      </w:r>
      <w:r w:rsidRPr="008D2D2F">
        <w:rPr>
          <w:rFonts w:hint="eastAsia"/>
        </w:rPr>
        <w:lastRenderedPageBreak/>
        <w:t>때문에</w:t>
      </w:r>
      <w:r w:rsidRPr="008D2D2F">
        <w:rPr>
          <w:rFonts w:hint="eastAsia"/>
        </w:rPr>
        <w:t xml:space="preserve"> PAGA </w:t>
      </w:r>
      <w:r w:rsidRPr="008D2D2F">
        <w:rPr>
          <w:rFonts w:hint="eastAsia"/>
        </w:rPr>
        <w:t>통지</w:t>
      </w:r>
      <w:r w:rsidRPr="008D2D2F">
        <w:rPr>
          <w:rFonts w:hint="eastAsia"/>
        </w:rPr>
        <w:t xml:space="preserve"> </w:t>
      </w:r>
      <w:r w:rsidRPr="008D2D2F">
        <w:rPr>
          <w:rFonts w:hint="eastAsia"/>
        </w:rPr>
        <w:t>직후</w:t>
      </w:r>
      <w:r w:rsidRPr="008D2D2F">
        <w:rPr>
          <w:rFonts w:hint="eastAsia"/>
        </w:rPr>
        <w:t xml:space="preserve"> </w:t>
      </w:r>
      <w:r w:rsidRPr="008D2D2F">
        <w:rPr>
          <w:rFonts w:hint="eastAsia"/>
        </w:rPr>
        <w:t>임금</w:t>
      </w:r>
      <w:r w:rsidRPr="008D2D2F">
        <w:rPr>
          <w:rFonts w:hint="eastAsia"/>
        </w:rPr>
        <w:t xml:space="preserve"> </w:t>
      </w:r>
      <w:r w:rsidRPr="008D2D2F">
        <w:rPr>
          <w:rFonts w:hint="eastAsia"/>
        </w:rPr>
        <w:t>명세서를</w:t>
      </w:r>
      <w:r w:rsidRPr="008D2D2F">
        <w:rPr>
          <w:rFonts w:hint="eastAsia"/>
        </w:rPr>
        <w:t xml:space="preserve"> </w:t>
      </w:r>
      <w:r w:rsidRPr="008D2D2F">
        <w:rPr>
          <w:rFonts w:hint="eastAsia"/>
        </w:rPr>
        <w:t>수정하면</w:t>
      </w:r>
      <w:r w:rsidRPr="008D2D2F">
        <w:rPr>
          <w:rFonts w:hint="eastAsia"/>
        </w:rPr>
        <w:t xml:space="preserve"> </w:t>
      </w:r>
      <w:r w:rsidRPr="008D2D2F">
        <w:rPr>
          <w:rFonts w:hint="eastAsia"/>
        </w:rPr>
        <w:t>벌금이</w:t>
      </w:r>
      <w:r w:rsidRPr="008D2D2F">
        <w:rPr>
          <w:rFonts w:hint="eastAsia"/>
        </w:rPr>
        <w:t xml:space="preserve"> </w:t>
      </w:r>
      <w:r w:rsidRPr="008D2D2F">
        <w:rPr>
          <w:rFonts w:hint="eastAsia"/>
        </w:rPr>
        <w:t>부과될</w:t>
      </w:r>
      <w:r w:rsidRPr="008D2D2F">
        <w:rPr>
          <w:rFonts w:hint="eastAsia"/>
        </w:rPr>
        <w:t xml:space="preserve"> </w:t>
      </w:r>
      <w:r w:rsidRPr="008D2D2F">
        <w:rPr>
          <w:rFonts w:hint="eastAsia"/>
        </w:rPr>
        <w:t>수</w:t>
      </w:r>
      <w:r w:rsidRPr="008D2D2F">
        <w:rPr>
          <w:rFonts w:hint="eastAsia"/>
        </w:rPr>
        <w:t xml:space="preserve"> </w:t>
      </w:r>
      <w:r w:rsidRPr="008D2D2F">
        <w:rPr>
          <w:rFonts w:hint="eastAsia"/>
        </w:rPr>
        <w:t>있는</w:t>
      </w:r>
      <w:r w:rsidRPr="008D2D2F">
        <w:rPr>
          <w:rFonts w:hint="eastAsia"/>
        </w:rPr>
        <w:t xml:space="preserve"> </w:t>
      </w:r>
      <w:r w:rsidRPr="008D2D2F">
        <w:rPr>
          <w:rFonts w:hint="eastAsia"/>
        </w:rPr>
        <w:t>후속</w:t>
      </w:r>
      <w:r w:rsidRPr="008D2D2F">
        <w:rPr>
          <w:rFonts w:hint="eastAsia"/>
        </w:rPr>
        <w:t xml:space="preserve"> </w:t>
      </w:r>
      <w:r w:rsidRPr="008D2D2F">
        <w:rPr>
          <w:rFonts w:hint="eastAsia"/>
        </w:rPr>
        <w:t>위반이</w:t>
      </w:r>
      <w:r w:rsidRPr="008D2D2F">
        <w:rPr>
          <w:rFonts w:hint="eastAsia"/>
        </w:rPr>
        <w:t xml:space="preserve"> </w:t>
      </w:r>
      <w:r w:rsidRPr="008D2D2F">
        <w:rPr>
          <w:rFonts w:hint="eastAsia"/>
        </w:rPr>
        <w:t>소수에</w:t>
      </w:r>
      <w:r w:rsidRPr="008D2D2F">
        <w:rPr>
          <w:rFonts w:hint="eastAsia"/>
        </w:rPr>
        <w:t xml:space="preserve"> </w:t>
      </w:r>
      <w:r w:rsidRPr="008D2D2F">
        <w:rPr>
          <w:rFonts w:hint="eastAsia"/>
        </w:rPr>
        <w:t>불과하다고</w:t>
      </w:r>
      <w:r w:rsidRPr="008D2D2F">
        <w:rPr>
          <w:rFonts w:hint="eastAsia"/>
        </w:rPr>
        <w:t xml:space="preserve"> </w:t>
      </w:r>
      <w:r w:rsidRPr="008D2D2F">
        <w:rPr>
          <w:rFonts w:hint="eastAsia"/>
        </w:rPr>
        <w:t>주장할</w:t>
      </w:r>
      <w:r w:rsidRPr="008D2D2F">
        <w:rPr>
          <w:rFonts w:hint="eastAsia"/>
        </w:rPr>
        <w:t xml:space="preserve"> </w:t>
      </w:r>
      <w:r w:rsidRPr="008D2D2F">
        <w:rPr>
          <w:rFonts w:hint="eastAsia"/>
        </w:rPr>
        <w:t>수</w:t>
      </w:r>
      <w:r w:rsidRPr="008D2D2F">
        <w:rPr>
          <w:rFonts w:hint="eastAsia"/>
        </w:rPr>
        <w:t xml:space="preserve"> </w:t>
      </w:r>
      <w:r w:rsidRPr="008D2D2F">
        <w:rPr>
          <w:rFonts w:hint="eastAsia"/>
        </w:rPr>
        <w:t>있</w:t>
      </w:r>
      <w:r>
        <w:rPr>
          <w:rFonts w:hint="eastAsia"/>
        </w:rPr>
        <w:t>을</w:t>
      </w:r>
      <w:r>
        <w:rPr>
          <w:rFonts w:hint="eastAsia"/>
        </w:rPr>
        <w:t xml:space="preserve"> </w:t>
      </w:r>
      <w:r>
        <w:rPr>
          <w:rFonts w:hint="eastAsia"/>
        </w:rPr>
        <w:t>것입</w:t>
      </w:r>
      <w:r w:rsidRPr="008D2D2F">
        <w:rPr>
          <w:rFonts w:hint="eastAsia"/>
        </w:rPr>
        <w:t>니다</w:t>
      </w:r>
      <w:r w:rsidRPr="008D2D2F">
        <w:rPr>
          <w:rFonts w:hint="eastAsia"/>
        </w:rPr>
        <w:t xml:space="preserve">. </w:t>
      </w:r>
    </w:p>
    <w:p w14:paraId="1D0B0517" w14:textId="621D787C" w:rsidR="0080463E" w:rsidRDefault="0080463E" w:rsidP="0080463E">
      <w:pPr>
        <w:rPr>
          <w:b/>
          <w:bCs/>
        </w:rPr>
      </w:pPr>
      <w:r w:rsidRPr="008D2D2F">
        <w:rPr>
          <w:b/>
          <w:bCs/>
        </w:rPr>
        <w:t>Determine If A “Cure” Is Warranted</w:t>
      </w:r>
    </w:p>
    <w:p w14:paraId="1FA40CF5" w14:textId="186A3F42" w:rsidR="008D2D2F" w:rsidRPr="008D2D2F" w:rsidRDefault="008D2D2F" w:rsidP="0080463E">
      <w:pPr>
        <w:rPr>
          <w:b/>
          <w:bCs/>
        </w:rPr>
      </w:pPr>
      <w:r>
        <w:rPr>
          <w:b/>
          <w:bCs/>
        </w:rPr>
        <w:t>“</w:t>
      </w:r>
      <w:r>
        <w:rPr>
          <w:rFonts w:hint="eastAsia"/>
          <w:b/>
          <w:bCs/>
        </w:rPr>
        <w:t>c</w:t>
      </w:r>
      <w:r>
        <w:rPr>
          <w:b/>
          <w:bCs/>
        </w:rPr>
        <w:t>ure”</w:t>
      </w:r>
      <w:r>
        <w:rPr>
          <w:rFonts w:hint="eastAsia"/>
          <w:b/>
          <w:bCs/>
        </w:rPr>
        <w:t>가</w:t>
      </w:r>
      <w:r>
        <w:rPr>
          <w:rFonts w:hint="eastAsia"/>
          <w:b/>
          <w:bCs/>
        </w:rPr>
        <w:t xml:space="preserve"> </w:t>
      </w:r>
      <w:r>
        <w:rPr>
          <w:rFonts w:hint="eastAsia"/>
          <w:b/>
          <w:bCs/>
        </w:rPr>
        <w:t>보장되는지</w:t>
      </w:r>
      <w:r>
        <w:rPr>
          <w:rFonts w:hint="eastAsia"/>
          <w:b/>
          <w:bCs/>
        </w:rPr>
        <w:t xml:space="preserve"> </w:t>
      </w:r>
      <w:r>
        <w:rPr>
          <w:rFonts w:hint="eastAsia"/>
          <w:b/>
          <w:bCs/>
        </w:rPr>
        <w:t>확인</w:t>
      </w:r>
    </w:p>
    <w:p w14:paraId="4ACF061E" w14:textId="77777777" w:rsidR="0080463E" w:rsidRDefault="0080463E" w:rsidP="0080463E">
      <w:r>
        <w:t>The Labor Code allows you to “cure” two types of wage statement violations: (1) failure to include either the start or end date of the pay period (Cal. Lab. Code § 226(a)(6)); and (2) failure to provide the name and address of the employing legal entity (§ 226(a)(8)). Where such requisite information is missing from the wage statements, you should strongly consider undertaking the cure option, as there are few viable defenses to such violations. Where such requisite information is inaccurate on the wage statements, you should weigh the cost and benefit of the cure option with your counsel. For example, use of an employer’s unexpired fictitious business name that is properly recorded in California has recently been validated.</w:t>
      </w:r>
    </w:p>
    <w:p w14:paraId="032A80AC" w14:textId="2FBDE47C" w:rsidR="0080463E" w:rsidRDefault="008D2D2F" w:rsidP="00B03249">
      <w:pPr>
        <w:jc w:val="both"/>
      </w:pPr>
      <w:r w:rsidRPr="008D2D2F">
        <w:rPr>
          <w:rFonts w:hint="eastAsia"/>
        </w:rPr>
        <w:t>노동법을</w:t>
      </w:r>
      <w:r w:rsidRPr="008D2D2F">
        <w:rPr>
          <w:rFonts w:hint="eastAsia"/>
        </w:rPr>
        <w:t xml:space="preserve"> </w:t>
      </w:r>
      <w:r w:rsidRPr="008D2D2F">
        <w:rPr>
          <w:rFonts w:hint="eastAsia"/>
        </w:rPr>
        <w:t>통해</w:t>
      </w:r>
      <w:r w:rsidRPr="008D2D2F">
        <w:rPr>
          <w:rFonts w:hint="eastAsia"/>
        </w:rPr>
        <w:t xml:space="preserve"> </w:t>
      </w:r>
      <w:r w:rsidRPr="008D2D2F">
        <w:rPr>
          <w:rFonts w:hint="eastAsia"/>
        </w:rPr>
        <w:t>다음과</w:t>
      </w:r>
      <w:r w:rsidRPr="008D2D2F">
        <w:rPr>
          <w:rFonts w:hint="eastAsia"/>
        </w:rPr>
        <w:t xml:space="preserve"> </w:t>
      </w:r>
      <w:r w:rsidRPr="008D2D2F">
        <w:rPr>
          <w:rFonts w:hint="eastAsia"/>
        </w:rPr>
        <w:t>같은</w:t>
      </w:r>
      <w:r w:rsidRPr="008D2D2F">
        <w:rPr>
          <w:rFonts w:hint="eastAsia"/>
        </w:rPr>
        <w:t xml:space="preserve"> </w:t>
      </w:r>
      <w:r w:rsidRPr="008D2D2F">
        <w:rPr>
          <w:rFonts w:hint="eastAsia"/>
        </w:rPr>
        <w:t>두</w:t>
      </w:r>
      <w:r w:rsidRPr="008D2D2F">
        <w:rPr>
          <w:rFonts w:hint="eastAsia"/>
        </w:rPr>
        <w:t xml:space="preserve"> </w:t>
      </w:r>
      <w:r w:rsidRPr="008D2D2F">
        <w:rPr>
          <w:rFonts w:hint="eastAsia"/>
        </w:rPr>
        <w:t>가지</w:t>
      </w:r>
      <w:r w:rsidRPr="008D2D2F">
        <w:rPr>
          <w:rFonts w:hint="eastAsia"/>
        </w:rPr>
        <w:t xml:space="preserve"> </w:t>
      </w:r>
      <w:r w:rsidRPr="008D2D2F">
        <w:rPr>
          <w:rFonts w:hint="eastAsia"/>
        </w:rPr>
        <w:t>유형의</w:t>
      </w:r>
      <w:r w:rsidRPr="008D2D2F">
        <w:rPr>
          <w:rFonts w:hint="eastAsia"/>
        </w:rPr>
        <w:t xml:space="preserve"> </w:t>
      </w:r>
      <w:r w:rsidRPr="008D2D2F">
        <w:rPr>
          <w:rFonts w:hint="eastAsia"/>
        </w:rPr>
        <w:t>임금</w:t>
      </w:r>
      <w:r w:rsidRPr="008D2D2F">
        <w:rPr>
          <w:rFonts w:hint="eastAsia"/>
        </w:rPr>
        <w:t xml:space="preserve"> </w:t>
      </w:r>
      <w:r w:rsidRPr="008D2D2F">
        <w:rPr>
          <w:rFonts w:hint="eastAsia"/>
        </w:rPr>
        <w:t>명세서</w:t>
      </w:r>
      <w:r w:rsidRPr="008D2D2F">
        <w:rPr>
          <w:rFonts w:hint="eastAsia"/>
        </w:rPr>
        <w:t xml:space="preserve"> </w:t>
      </w:r>
      <w:r w:rsidRPr="008D2D2F">
        <w:rPr>
          <w:rFonts w:hint="eastAsia"/>
        </w:rPr>
        <w:t>위반을</w:t>
      </w:r>
      <w:r w:rsidRPr="008D2D2F">
        <w:rPr>
          <w:rFonts w:hint="eastAsia"/>
        </w:rPr>
        <w:t xml:space="preserve"> "</w:t>
      </w:r>
      <w:r w:rsidRPr="008D2D2F">
        <w:rPr>
          <w:rFonts w:hint="eastAsia"/>
        </w:rPr>
        <w:t>시정</w:t>
      </w:r>
      <w:r w:rsidRPr="008D2D2F">
        <w:rPr>
          <w:rFonts w:hint="eastAsia"/>
        </w:rPr>
        <w:t>"</w:t>
      </w:r>
      <w:r w:rsidRPr="008D2D2F">
        <w:rPr>
          <w:rFonts w:hint="eastAsia"/>
        </w:rPr>
        <w:t>할</w:t>
      </w:r>
      <w:r w:rsidRPr="008D2D2F">
        <w:rPr>
          <w:rFonts w:hint="eastAsia"/>
        </w:rPr>
        <w:t xml:space="preserve"> </w:t>
      </w:r>
      <w:r w:rsidRPr="008D2D2F">
        <w:rPr>
          <w:rFonts w:hint="eastAsia"/>
        </w:rPr>
        <w:t>수</w:t>
      </w:r>
      <w:r w:rsidRPr="008D2D2F">
        <w:rPr>
          <w:rFonts w:hint="eastAsia"/>
        </w:rPr>
        <w:t xml:space="preserve"> </w:t>
      </w:r>
      <w:r w:rsidRPr="008D2D2F">
        <w:rPr>
          <w:rFonts w:hint="eastAsia"/>
        </w:rPr>
        <w:t>있습니다</w:t>
      </w:r>
      <w:r w:rsidRPr="008D2D2F">
        <w:rPr>
          <w:rFonts w:hint="eastAsia"/>
        </w:rPr>
        <w:t xml:space="preserve">. (1) </w:t>
      </w:r>
      <w:r w:rsidRPr="008D2D2F">
        <w:rPr>
          <w:rFonts w:hint="eastAsia"/>
        </w:rPr>
        <w:t>급여</w:t>
      </w:r>
      <w:r w:rsidRPr="008D2D2F">
        <w:rPr>
          <w:rFonts w:hint="eastAsia"/>
        </w:rPr>
        <w:t xml:space="preserve"> </w:t>
      </w:r>
      <w:r w:rsidRPr="008D2D2F">
        <w:rPr>
          <w:rFonts w:hint="eastAsia"/>
        </w:rPr>
        <w:t>기간의</w:t>
      </w:r>
      <w:r w:rsidRPr="008D2D2F">
        <w:rPr>
          <w:rFonts w:hint="eastAsia"/>
        </w:rPr>
        <w:t xml:space="preserve"> </w:t>
      </w:r>
      <w:r w:rsidRPr="008D2D2F">
        <w:rPr>
          <w:rFonts w:hint="eastAsia"/>
        </w:rPr>
        <w:t>시작</w:t>
      </w:r>
      <w:r w:rsidRPr="008D2D2F">
        <w:rPr>
          <w:rFonts w:hint="eastAsia"/>
        </w:rPr>
        <w:t xml:space="preserve"> </w:t>
      </w:r>
      <w:r w:rsidRPr="008D2D2F">
        <w:rPr>
          <w:rFonts w:hint="eastAsia"/>
        </w:rPr>
        <w:t>또는</w:t>
      </w:r>
      <w:r w:rsidRPr="008D2D2F">
        <w:rPr>
          <w:rFonts w:hint="eastAsia"/>
        </w:rPr>
        <w:t xml:space="preserve"> </w:t>
      </w:r>
      <w:r w:rsidRPr="008D2D2F">
        <w:rPr>
          <w:rFonts w:hint="eastAsia"/>
        </w:rPr>
        <w:t>종료</w:t>
      </w:r>
      <w:r w:rsidRPr="008D2D2F">
        <w:rPr>
          <w:rFonts w:hint="eastAsia"/>
        </w:rPr>
        <w:t xml:space="preserve"> </w:t>
      </w:r>
      <w:r w:rsidRPr="008D2D2F">
        <w:rPr>
          <w:rFonts w:hint="eastAsia"/>
        </w:rPr>
        <w:t>날짜를</w:t>
      </w:r>
      <w:r w:rsidRPr="008D2D2F">
        <w:rPr>
          <w:rFonts w:hint="eastAsia"/>
        </w:rPr>
        <w:t xml:space="preserve"> </w:t>
      </w:r>
      <w:r w:rsidRPr="008D2D2F">
        <w:rPr>
          <w:rFonts w:hint="eastAsia"/>
        </w:rPr>
        <w:t>포함하지</w:t>
      </w:r>
      <w:r w:rsidRPr="008D2D2F">
        <w:rPr>
          <w:rFonts w:hint="eastAsia"/>
        </w:rPr>
        <w:t xml:space="preserve"> </w:t>
      </w:r>
      <w:r w:rsidRPr="008D2D2F">
        <w:rPr>
          <w:rFonts w:hint="eastAsia"/>
        </w:rPr>
        <w:t>않은</w:t>
      </w:r>
      <w:r w:rsidRPr="008D2D2F">
        <w:rPr>
          <w:rFonts w:hint="eastAsia"/>
        </w:rPr>
        <w:t xml:space="preserve"> </w:t>
      </w:r>
      <w:r w:rsidRPr="008D2D2F">
        <w:rPr>
          <w:rFonts w:hint="eastAsia"/>
        </w:rPr>
        <w:t>경우</w:t>
      </w:r>
      <w:r w:rsidRPr="008D2D2F">
        <w:rPr>
          <w:rFonts w:hint="eastAsia"/>
        </w:rPr>
        <w:t>(</w:t>
      </w:r>
      <w:r w:rsidRPr="008D2D2F">
        <w:rPr>
          <w:rFonts w:hint="eastAsia"/>
        </w:rPr>
        <w:t>캘리포니아</w:t>
      </w:r>
      <w:r w:rsidRPr="008D2D2F">
        <w:rPr>
          <w:rFonts w:hint="eastAsia"/>
        </w:rPr>
        <w:t xml:space="preserve"> </w:t>
      </w:r>
      <w:r w:rsidRPr="008D2D2F">
        <w:rPr>
          <w:rFonts w:hint="eastAsia"/>
        </w:rPr>
        <w:t>연구소</w:t>
      </w:r>
      <w:r w:rsidRPr="008D2D2F">
        <w:rPr>
          <w:rFonts w:hint="eastAsia"/>
        </w:rPr>
        <w:t xml:space="preserve"> </w:t>
      </w:r>
      <w:r w:rsidRPr="008D2D2F">
        <w:rPr>
          <w:rFonts w:hint="eastAsia"/>
        </w:rPr>
        <w:t>코드</w:t>
      </w:r>
      <w:r w:rsidRPr="008D2D2F">
        <w:rPr>
          <w:rFonts w:hint="eastAsia"/>
        </w:rPr>
        <w:t xml:space="preserve"> </w:t>
      </w:r>
      <w:r w:rsidRPr="008D2D2F">
        <w:rPr>
          <w:rFonts w:hint="eastAsia"/>
        </w:rPr>
        <w:t>§</w:t>
      </w:r>
      <w:r w:rsidRPr="008D2D2F">
        <w:rPr>
          <w:rFonts w:hint="eastAsia"/>
        </w:rPr>
        <w:t xml:space="preserve"> 226(a)(6)) </w:t>
      </w:r>
      <w:r>
        <w:rPr>
          <w:rFonts w:hint="eastAsia"/>
        </w:rPr>
        <w:t>와</w:t>
      </w:r>
      <w:r>
        <w:rPr>
          <w:rFonts w:hint="eastAsia"/>
        </w:rPr>
        <w:t xml:space="preserve"> </w:t>
      </w:r>
      <w:r w:rsidRPr="008D2D2F">
        <w:rPr>
          <w:rFonts w:hint="eastAsia"/>
        </w:rPr>
        <w:t xml:space="preserve">(2) </w:t>
      </w:r>
      <w:r w:rsidRPr="008D2D2F">
        <w:rPr>
          <w:rFonts w:hint="eastAsia"/>
        </w:rPr>
        <w:t>고용</w:t>
      </w:r>
      <w:r w:rsidRPr="008D2D2F">
        <w:rPr>
          <w:rFonts w:hint="eastAsia"/>
        </w:rPr>
        <w:t xml:space="preserve"> </w:t>
      </w:r>
      <w:r w:rsidRPr="008D2D2F">
        <w:rPr>
          <w:rFonts w:hint="eastAsia"/>
        </w:rPr>
        <w:t>법인의</w:t>
      </w:r>
      <w:r w:rsidRPr="008D2D2F">
        <w:rPr>
          <w:rFonts w:hint="eastAsia"/>
        </w:rPr>
        <w:t xml:space="preserve"> </w:t>
      </w:r>
      <w:r w:rsidRPr="008D2D2F">
        <w:rPr>
          <w:rFonts w:hint="eastAsia"/>
        </w:rPr>
        <w:t>이름과</w:t>
      </w:r>
      <w:r w:rsidRPr="008D2D2F">
        <w:rPr>
          <w:rFonts w:hint="eastAsia"/>
        </w:rPr>
        <w:t xml:space="preserve"> </w:t>
      </w:r>
      <w:r w:rsidRPr="008D2D2F">
        <w:rPr>
          <w:rFonts w:hint="eastAsia"/>
        </w:rPr>
        <w:t>주소를</w:t>
      </w:r>
      <w:r w:rsidRPr="008D2D2F">
        <w:rPr>
          <w:rFonts w:hint="eastAsia"/>
        </w:rPr>
        <w:t xml:space="preserve"> </w:t>
      </w:r>
      <w:r w:rsidRPr="008D2D2F">
        <w:rPr>
          <w:rFonts w:hint="eastAsia"/>
        </w:rPr>
        <w:t>제공하지</w:t>
      </w:r>
      <w:r w:rsidRPr="008D2D2F">
        <w:rPr>
          <w:rFonts w:hint="eastAsia"/>
        </w:rPr>
        <w:t xml:space="preserve"> </w:t>
      </w:r>
      <w:r w:rsidRPr="008D2D2F">
        <w:rPr>
          <w:rFonts w:hint="eastAsia"/>
        </w:rPr>
        <w:t>않은</w:t>
      </w:r>
      <w:r w:rsidRPr="008D2D2F">
        <w:rPr>
          <w:rFonts w:hint="eastAsia"/>
        </w:rPr>
        <w:t xml:space="preserve"> </w:t>
      </w:r>
      <w:r w:rsidRPr="008D2D2F">
        <w:rPr>
          <w:rFonts w:hint="eastAsia"/>
        </w:rPr>
        <w:t>경우</w:t>
      </w:r>
      <w:r w:rsidRPr="008D2D2F">
        <w:rPr>
          <w:rFonts w:hint="eastAsia"/>
        </w:rPr>
        <w:t>(</w:t>
      </w:r>
      <w:r w:rsidRPr="008D2D2F">
        <w:rPr>
          <w:rFonts w:hint="eastAsia"/>
        </w:rPr>
        <w:t>§</w:t>
      </w:r>
      <w:r w:rsidRPr="008D2D2F">
        <w:rPr>
          <w:rFonts w:hint="eastAsia"/>
        </w:rPr>
        <w:t xml:space="preserve"> 226(a)(8))</w:t>
      </w:r>
      <w:r>
        <w:rPr>
          <w:rFonts w:hint="eastAsia"/>
        </w:rPr>
        <w:t>입니다</w:t>
      </w:r>
      <w:r w:rsidRPr="008D2D2F">
        <w:rPr>
          <w:rFonts w:hint="eastAsia"/>
        </w:rPr>
        <w:t xml:space="preserve">. </w:t>
      </w:r>
      <w:r w:rsidRPr="008D2D2F">
        <w:rPr>
          <w:rFonts w:hint="eastAsia"/>
        </w:rPr>
        <w:t>임금</w:t>
      </w:r>
      <w:r w:rsidRPr="008D2D2F">
        <w:rPr>
          <w:rFonts w:hint="eastAsia"/>
        </w:rPr>
        <w:t xml:space="preserve"> </w:t>
      </w:r>
      <w:r w:rsidRPr="008D2D2F">
        <w:rPr>
          <w:rFonts w:hint="eastAsia"/>
        </w:rPr>
        <w:t>명세서에서</w:t>
      </w:r>
      <w:r w:rsidRPr="008D2D2F">
        <w:rPr>
          <w:rFonts w:hint="eastAsia"/>
        </w:rPr>
        <w:t xml:space="preserve"> </w:t>
      </w:r>
      <w:r w:rsidRPr="008D2D2F">
        <w:rPr>
          <w:rFonts w:hint="eastAsia"/>
        </w:rPr>
        <w:t>그러한</w:t>
      </w:r>
      <w:r w:rsidRPr="008D2D2F">
        <w:rPr>
          <w:rFonts w:hint="eastAsia"/>
        </w:rPr>
        <w:t xml:space="preserve"> </w:t>
      </w:r>
      <w:r w:rsidRPr="008D2D2F">
        <w:rPr>
          <w:rFonts w:hint="eastAsia"/>
        </w:rPr>
        <w:t>필수</w:t>
      </w:r>
      <w:r w:rsidRPr="008D2D2F">
        <w:rPr>
          <w:rFonts w:hint="eastAsia"/>
        </w:rPr>
        <w:t xml:space="preserve"> </w:t>
      </w:r>
      <w:r w:rsidRPr="008D2D2F">
        <w:rPr>
          <w:rFonts w:hint="eastAsia"/>
        </w:rPr>
        <w:t>정보가</w:t>
      </w:r>
      <w:r w:rsidRPr="008D2D2F">
        <w:rPr>
          <w:rFonts w:hint="eastAsia"/>
        </w:rPr>
        <w:t xml:space="preserve"> </w:t>
      </w:r>
      <w:r w:rsidRPr="008D2D2F">
        <w:rPr>
          <w:rFonts w:hint="eastAsia"/>
        </w:rPr>
        <w:t>누락된</w:t>
      </w:r>
      <w:r w:rsidRPr="008D2D2F">
        <w:rPr>
          <w:rFonts w:hint="eastAsia"/>
        </w:rPr>
        <w:t xml:space="preserve"> </w:t>
      </w:r>
      <w:r w:rsidRPr="008D2D2F">
        <w:rPr>
          <w:rFonts w:hint="eastAsia"/>
        </w:rPr>
        <w:t>경우</w:t>
      </w:r>
      <w:r w:rsidRPr="008D2D2F">
        <w:rPr>
          <w:rFonts w:hint="eastAsia"/>
        </w:rPr>
        <w:t xml:space="preserve">, </w:t>
      </w:r>
      <w:r w:rsidRPr="008D2D2F">
        <w:rPr>
          <w:rFonts w:hint="eastAsia"/>
        </w:rPr>
        <w:t>그러한</w:t>
      </w:r>
      <w:r w:rsidRPr="008D2D2F">
        <w:rPr>
          <w:rFonts w:hint="eastAsia"/>
        </w:rPr>
        <w:t xml:space="preserve"> </w:t>
      </w:r>
      <w:r w:rsidRPr="008D2D2F">
        <w:rPr>
          <w:rFonts w:hint="eastAsia"/>
        </w:rPr>
        <w:t>위반에</w:t>
      </w:r>
      <w:r w:rsidRPr="008D2D2F">
        <w:rPr>
          <w:rFonts w:hint="eastAsia"/>
        </w:rPr>
        <w:t xml:space="preserve"> </w:t>
      </w:r>
      <w:r w:rsidRPr="008D2D2F">
        <w:rPr>
          <w:rFonts w:hint="eastAsia"/>
        </w:rPr>
        <w:t>대한</w:t>
      </w:r>
      <w:r w:rsidRPr="008D2D2F">
        <w:rPr>
          <w:rFonts w:hint="eastAsia"/>
        </w:rPr>
        <w:t xml:space="preserve"> </w:t>
      </w:r>
      <w:r w:rsidRPr="008D2D2F">
        <w:rPr>
          <w:rFonts w:hint="eastAsia"/>
        </w:rPr>
        <w:t>실행</w:t>
      </w:r>
      <w:r w:rsidRPr="008D2D2F">
        <w:rPr>
          <w:rFonts w:hint="eastAsia"/>
        </w:rPr>
        <w:t xml:space="preserve"> </w:t>
      </w:r>
      <w:r w:rsidRPr="008D2D2F">
        <w:rPr>
          <w:rFonts w:hint="eastAsia"/>
        </w:rPr>
        <w:t>가능한</w:t>
      </w:r>
      <w:r w:rsidRPr="008D2D2F">
        <w:rPr>
          <w:rFonts w:hint="eastAsia"/>
        </w:rPr>
        <w:t xml:space="preserve"> </w:t>
      </w:r>
      <w:r w:rsidRPr="008D2D2F">
        <w:rPr>
          <w:rFonts w:hint="eastAsia"/>
        </w:rPr>
        <w:t>방어</w:t>
      </w:r>
      <w:r w:rsidRPr="008D2D2F">
        <w:rPr>
          <w:rFonts w:hint="eastAsia"/>
        </w:rPr>
        <w:t xml:space="preserve"> </w:t>
      </w:r>
      <w:r w:rsidRPr="008D2D2F">
        <w:rPr>
          <w:rFonts w:hint="eastAsia"/>
        </w:rPr>
        <w:t>수단이</w:t>
      </w:r>
      <w:r w:rsidRPr="008D2D2F">
        <w:rPr>
          <w:rFonts w:hint="eastAsia"/>
        </w:rPr>
        <w:t xml:space="preserve"> </w:t>
      </w:r>
      <w:r w:rsidRPr="008D2D2F">
        <w:rPr>
          <w:rFonts w:hint="eastAsia"/>
        </w:rPr>
        <w:t>거의</w:t>
      </w:r>
      <w:r w:rsidRPr="008D2D2F">
        <w:rPr>
          <w:rFonts w:hint="eastAsia"/>
        </w:rPr>
        <w:t xml:space="preserve"> </w:t>
      </w:r>
      <w:r w:rsidRPr="008D2D2F">
        <w:rPr>
          <w:rFonts w:hint="eastAsia"/>
        </w:rPr>
        <w:t>없기</w:t>
      </w:r>
      <w:r w:rsidRPr="008D2D2F">
        <w:rPr>
          <w:rFonts w:hint="eastAsia"/>
        </w:rPr>
        <w:t xml:space="preserve"> </w:t>
      </w:r>
      <w:r w:rsidRPr="008D2D2F">
        <w:rPr>
          <w:rFonts w:hint="eastAsia"/>
        </w:rPr>
        <w:t>때문에</w:t>
      </w:r>
      <w:r w:rsidRPr="008D2D2F">
        <w:rPr>
          <w:rFonts w:hint="eastAsia"/>
        </w:rPr>
        <w:t xml:space="preserve"> </w:t>
      </w:r>
      <w:r>
        <w:t>Cure</w:t>
      </w:r>
      <w:r w:rsidRPr="008D2D2F">
        <w:rPr>
          <w:rFonts w:hint="eastAsia"/>
        </w:rPr>
        <w:t xml:space="preserve"> </w:t>
      </w:r>
      <w:r w:rsidRPr="008D2D2F">
        <w:rPr>
          <w:rFonts w:hint="eastAsia"/>
        </w:rPr>
        <w:t>옵션을</w:t>
      </w:r>
      <w:r w:rsidRPr="008D2D2F">
        <w:rPr>
          <w:rFonts w:hint="eastAsia"/>
        </w:rPr>
        <w:t xml:space="preserve"> </w:t>
      </w:r>
      <w:r w:rsidRPr="008D2D2F">
        <w:rPr>
          <w:rFonts w:hint="eastAsia"/>
        </w:rPr>
        <w:t>취하는</w:t>
      </w:r>
      <w:r w:rsidRPr="008D2D2F">
        <w:rPr>
          <w:rFonts w:hint="eastAsia"/>
        </w:rPr>
        <w:t xml:space="preserve"> </w:t>
      </w:r>
      <w:r w:rsidRPr="008D2D2F">
        <w:rPr>
          <w:rFonts w:hint="eastAsia"/>
        </w:rPr>
        <w:t>것을</w:t>
      </w:r>
      <w:r w:rsidRPr="008D2D2F">
        <w:rPr>
          <w:rFonts w:hint="eastAsia"/>
        </w:rPr>
        <w:t xml:space="preserve"> </w:t>
      </w:r>
      <w:r w:rsidRPr="008D2D2F">
        <w:rPr>
          <w:rFonts w:hint="eastAsia"/>
        </w:rPr>
        <w:t>강력히</w:t>
      </w:r>
      <w:r w:rsidRPr="008D2D2F">
        <w:rPr>
          <w:rFonts w:hint="eastAsia"/>
        </w:rPr>
        <w:t xml:space="preserve"> </w:t>
      </w:r>
      <w:r w:rsidRPr="008D2D2F">
        <w:rPr>
          <w:rFonts w:hint="eastAsia"/>
        </w:rPr>
        <w:t>고려해야</w:t>
      </w:r>
      <w:r w:rsidRPr="008D2D2F">
        <w:rPr>
          <w:rFonts w:hint="eastAsia"/>
        </w:rPr>
        <w:t xml:space="preserve"> </w:t>
      </w:r>
      <w:r w:rsidRPr="008D2D2F">
        <w:rPr>
          <w:rFonts w:hint="eastAsia"/>
        </w:rPr>
        <w:t>합니다</w:t>
      </w:r>
      <w:r w:rsidRPr="008D2D2F">
        <w:rPr>
          <w:rFonts w:hint="eastAsia"/>
        </w:rPr>
        <w:t xml:space="preserve">. </w:t>
      </w:r>
      <w:r w:rsidRPr="008D2D2F">
        <w:rPr>
          <w:rFonts w:hint="eastAsia"/>
        </w:rPr>
        <w:t>그러한</w:t>
      </w:r>
      <w:r w:rsidRPr="008D2D2F">
        <w:rPr>
          <w:rFonts w:hint="eastAsia"/>
        </w:rPr>
        <w:t xml:space="preserve"> </w:t>
      </w:r>
      <w:r w:rsidRPr="008D2D2F">
        <w:rPr>
          <w:rFonts w:hint="eastAsia"/>
        </w:rPr>
        <w:t>필수</w:t>
      </w:r>
      <w:r w:rsidRPr="008D2D2F">
        <w:rPr>
          <w:rFonts w:hint="eastAsia"/>
        </w:rPr>
        <w:t xml:space="preserve"> </w:t>
      </w:r>
      <w:r w:rsidRPr="008D2D2F">
        <w:rPr>
          <w:rFonts w:hint="eastAsia"/>
        </w:rPr>
        <w:t>정보가</w:t>
      </w:r>
      <w:r w:rsidRPr="008D2D2F">
        <w:rPr>
          <w:rFonts w:hint="eastAsia"/>
        </w:rPr>
        <w:t xml:space="preserve"> </w:t>
      </w:r>
      <w:r w:rsidRPr="008D2D2F">
        <w:rPr>
          <w:rFonts w:hint="eastAsia"/>
        </w:rPr>
        <w:t>임금</w:t>
      </w:r>
      <w:r w:rsidRPr="008D2D2F">
        <w:rPr>
          <w:rFonts w:hint="eastAsia"/>
        </w:rPr>
        <w:t xml:space="preserve"> </w:t>
      </w:r>
      <w:r w:rsidRPr="008D2D2F">
        <w:rPr>
          <w:rFonts w:hint="eastAsia"/>
        </w:rPr>
        <w:t>명세서에</w:t>
      </w:r>
      <w:r w:rsidRPr="008D2D2F">
        <w:rPr>
          <w:rFonts w:hint="eastAsia"/>
        </w:rPr>
        <w:t xml:space="preserve"> </w:t>
      </w:r>
      <w:r w:rsidRPr="008D2D2F">
        <w:rPr>
          <w:rFonts w:hint="eastAsia"/>
        </w:rPr>
        <w:t>부정확한</w:t>
      </w:r>
      <w:r w:rsidRPr="008D2D2F">
        <w:rPr>
          <w:rFonts w:hint="eastAsia"/>
        </w:rPr>
        <w:t xml:space="preserve"> </w:t>
      </w:r>
      <w:r w:rsidRPr="008D2D2F">
        <w:rPr>
          <w:rFonts w:hint="eastAsia"/>
        </w:rPr>
        <w:t>경우</w:t>
      </w:r>
      <w:r w:rsidRPr="008D2D2F">
        <w:rPr>
          <w:rFonts w:hint="eastAsia"/>
        </w:rPr>
        <w:t xml:space="preserve">, </w:t>
      </w:r>
      <w:r w:rsidRPr="008D2D2F">
        <w:rPr>
          <w:rFonts w:hint="eastAsia"/>
        </w:rPr>
        <w:t>변호</w:t>
      </w:r>
      <w:r>
        <w:rPr>
          <w:rFonts w:hint="eastAsia"/>
        </w:rPr>
        <w:t>사와</w:t>
      </w:r>
      <w:r>
        <w:rPr>
          <w:rFonts w:hint="eastAsia"/>
        </w:rPr>
        <w:t xml:space="preserve"> </w:t>
      </w:r>
      <w:r w:rsidRPr="008D2D2F">
        <w:rPr>
          <w:rFonts w:hint="eastAsia"/>
        </w:rPr>
        <w:t>함께</w:t>
      </w:r>
      <w:r w:rsidRPr="008D2D2F">
        <w:rPr>
          <w:rFonts w:hint="eastAsia"/>
        </w:rPr>
        <w:t xml:space="preserve"> </w:t>
      </w:r>
      <w:r>
        <w:rPr>
          <w:rFonts w:hint="eastAsia"/>
        </w:rPr>
        <w:t>c</w:t>
      </w:r>
      <w:r>
        <w:t>ure</w:t>
      </w:r>
      <w:r w:rsidRPr="008D2D2F">
        <w:rPr>
          <w:rFonts w:hint="eastAsia"/>
        </w:rPr>
        <w:t xml:space="preserve"> </w:t>
      </w:r>
      <w:r w:rsidRPr="008D2D2F">
        <w:rPr>
          <w:rFonts w:hint="eastAsia"/>
        </w:rPr>
        <w:t>옵션의</w:t>
      </w:r>
      <w:r w:rsidRPr="008D2D2F">
        <w:rPr>
          <w:rFonts w:hint="eastAsia"/>
        </w:rPr>
        <w:t xml:space="preserve"> </w:t>
      </w:r>
      <w:r w:rsidRPr="008D2D2F">
        <w:rPr>
          <w:rFonts w:hint="eastAsia"/>
        </w:rPr>
        <w:t>비용과</w:t>
      </w:r>
      <w:r w:rsidRPr="008D2D2F">
        <w:rPr>
          <w:rFonts w:hint="eastAsia"/>
        </w:rPr>
        <w:t xml:space="preserve"> </w:t>
      </w:r>
      <w:r w:rsidRPr="008D2D2F">
        <w:rPr>
          <w:rFonts w:hint="eastAsia"/>
        </w:rPr>
        <w:t>이점을</w:t>
      </w:r>
      <w:r w:rsidRPr="008D2D2F">
        <w:rPr>
          <w:rFonts w:hint="eastAsia"/>
        </w:rPr>
        <w:t xml:space="preserve"> </w:t>
      </w:r>
      <w:r w:rsidRPr="008D2D2F">
        <w:rPr>
          <w:rFonts w:hint="eastAsia"/>
        </w:rPr>
        <w:t>저울질해야</w:t>
      </w:r>
      <w:r w:rsidRPr="008D2D2F">
        <w:rPr>
          <w:rFonts w:hint="eastAsia"/>
        </w:rPr>
        <w:t xml:space="preserve"> </w:t>
      </w:r>
      <w:r w:rsidRPr="008D2D2F">
        <w:rPr>
          <w:rFonts w:hint="eastAsia"/>
        </w:rPr>
        <w:t>합니다</w:t>
      </w:r>
      <w:r w:rsidRPr="008D2D2F">
        <w:rPr>
          <w:rFonts w:hint="eastAsia"/>
        </w:rPr>
        <w:t xml:space="preserve">. </w:t>
      </w:r>
      <w:r w:rsidRPr="008D2D2F">
        <w:rPr>
          <w:rFonts w:hint="eastAsia"/>
        </w:rPr>
        <w:t>예를</w:t>
      </w:r>
      <w:r w:rsidRPr="008D2D2F">
        <w:rPr>
          <w:rFonts w:hint="eastAsia"/>
        </w:rPr>
        <w:t xml:space="preserve"> </w:t>
      </w:r>
      <w:r w:rsidRPr="008D2D2F">
        <w:rPr>
          <w:rFonts w:hint="eastAsia"/>
        </w:rPr>
        <w:t>들어</w:t>
      </w:r>
      <w:r w:rsidRPr="008D2D2F">
        <w:rPr>
          <w:rFonts w:hint="eastAsia"/>
        </w:rPr>
        <w:t xml:space="preserve"> </w:t>
      </w:r>
      <w:r w:rsidRPr="008D2D2F">
        <w:rPr>
          <w:rFonts w:hint="eastAsia"/>
        </w:rPr>
        <w:t>캘리포니아에서</w:t>
      </w:r>
      <w:r w:rsidRPr="008D2D2F">
        <w:rPr>
          <w:rFonts w:hint="eastAsia"/>
        </w:rPr>
        <w:t xml:space="preserve"> </w:t>
      </w:r>
      <w:r w:rsidRPr="008D2D2F">
        <w:rPr>
          <w:rFonts w:hint="eastAsia"/>
        </w:rPr>
        <w:t>적절하게</w:t>
      </w:r>
      <w:r w:rsidRPr="008D2D2F">
        <w:rPr>
          <w:rFonts w:hint="eastAsia"/>
        </w:rPr>
        <w:t xml:space="preserve"> </w:t>
      </w:r>
      <w:r w:rsidRPr="008D2D2F">
        <w:rPr>
          <w:rFonts w:hint="eastAsia"/>
        </w:rPr>
        <w:t>기록된</w:t>
      </w:r>
      <w:r w:rsidRPr="008D2D2F">
        <w:rPr>
          <w:rFonts w:hint="eastAsia"/>
        </w:rPr>
        <w:t xml:space="preserve"> </w:t>
      </w:r>
      <w:r w:rsidRPr="008D2D2F">
        <w:rPr>
          <w:rFonts w:hint="eastAsia"/>
        </w:rPr>
        <w:t>고용주의</w:t>
      </w:r>
      <w:r w:rsidRPr="008D2D2F">
        <w:rPr>
          <w:rFonts w:hint="eastAsia"/>
        </w:rPr>
        <w:t xml:space="preserve"> </w:t>
      </w:r>
      <w:r w:rsidRPr="008D2D2F">
        <w:rPr>
          <w:rFonts w:hint="eastAsia"/>
        </w:rPr>
        <w:t>만료되지</w:t>
      </w:r>
      <w:r w:rsidRPr="008D2D2F">
        <w:rPr>
          <w:rFonts w:hint="eastAsia"/>
        </w:rPr>
        <w:t xml:space="preserve"> </w:t>
      </w:r>
      <w:r w:rsidRPr="008D2D2F">
        <w:rPr>
          <w:rFonts w:hint="eastAsia"/>
        </w:rPr>
        <w:t>않은</w:t>
      </w:r>
      <w:r w:rsidRPr="008D2D2F">
        <w:rPr>
          <w:rFonts w:hint="eastAsia"/>
        </w:rPr>
        <w:t xml:space="preserve"> </w:t>
      </w:r>
      <w:r w:rsidRPr="008D2D2F">
        <w:rPr>
          <w:rFonts w:hint="eastAsia"/>
        </w:rPr>
        <w:t>가상</w:t>
      </w:r>
      <w:r w:rsidRPr="008D2D2F">
        <w:rPr>
          <w:rFonts w:hint="eastAsia"/>
        </w:rPr>
        <w:t xml:space="preserve"> </w:t>
      </w:r>
      <w:r w:rsidRPr="008D2D2F">
        <w:rPr>
          <w:rFonts w:hint="eastAsia"/>
        </w:rPr>
        <w:t>비즈니스</w:t>
      </w:r>
      <w:r w:rsidRPr="008D2D2F">
        <w:rPr>
          <w:rFonts w:hint="eastAsia"/>
        </w:rPr>
        <w:t xml:space="preserve"> </w:t>
      </w:r>
      <w:r w:rsidRPr="008D2D2F">
        <w:rPr>
          <w:rFonts w:hint="eastAsia"/>
        </w:rPr>
        <w:t>이름의</w:t>
      </w:r>
      <w:r w:rsidRPr="008D2D2F">
        <w:rPr>
          <w:rFonts w:hint="eastAsia"/>
        </w:rPr>
        <w:t xml:space="preserve"> </w:t>
      </w:r>
      <w:r w:rsidRPr="008D2D2F">
        <w:rPr>
          <w:rFonts w:hint="eastAsia"/>
        </w:rPr>
        <w:t>사용이</w:t>
      </w:r>
      <w:r w:rsidRPr="008D2D2F">
        <w:rPr>
          <w:rFonts w:hint="eastAsia"/>
        </w:rPr>
        <w:t xml:space="preserve"> </w:t>
      </w:r>
      <w:r w:rsidRPr="008D2D2F">
        <w:rPr>
          <w:rFonts w:hint="eastAsia"/>
        </w:rPr>
        <w:t>최근에</w:t>
      </w:r>
      <w:r w:rsidRPr="008D2D2F">
        <w:rPr>
          <w:rFonts w:hint="eastAsia"/>
        </w:rPr>
        <w:t xml:space="preserve"> </w:t>
      </w:r>
      <w:r w:rsidR="00721A14">
        <w:rPr>
          <w:rFonts w:hint="eastAsia"/>
        </w:rPr>
        <w:t>유효한</w:t>
      </w:r>
      <w:r w:rsidR="00721A14">
        <w:rPr>
          <w:rFonts w:hint="eastAsia"/>
        </w:rPr>
        <w:t xml:space="preserve"> </w:t>
      </w:r>
      <w:r w:rsidR="00721A14">
        <w:rPr>
          <w:rFonts w:hint="eastAsia"/>
        </w:rPr>
        <w:t>것으로</w:t>
      </w:r>
      <w:r w:rsidR="00721A14">
        <w:rPr>
          <w:rFonts w:hint="eastAsia"/>
        </w:rPr>
        <w:t xml:space="preserve"> </w:t>
      </w:r>
      <w:r w:rsidRPr="008D2D2F">
        <w:rPr>
          <w:rFonts w:hint="eastAsia"/>
        </w:rPr>
        <w:t>확인되었습니다</w:t>
      </w:r>
      <w:r w:rsidRPr="008D2D2F">
        <w:rPr>
          <w:rFonts w:hint="eastAsia"/>
        </w:rPr>
        <w:t>.</w:t>
      </w:r>
    </w:p>
    <w:p w14:paraId="1096FCD0" w14:textId="77777777" w:rsidR="0080463E" w:rsidRDefault="0080463E" w:rsidP="0080463E">
      <w:r>
        <w:t>Undertaking the cure option is no small feat. Specifically, corrected and “fully compliant” wage statements must be provided to every employee for every pay period going back three years from the date of the PAGA notice (Cal. Lab. Code § 2699(d)). The requirement for “fully compliant” corrected wage statements should be interpreted to mean wage statements that comply with all nine requirements set forth in Labor Code section 226(a). You must also file a notice of the cure that includes a “description of actions taken” with the LWDA (§ 2699.3(c)(2)(A)). You have 33 days from the postmark date of the notice to complete the cure. If the wage statement violations have been cured, the law bars the employee from bringing a civil action pursuant to Section 2699 against you.</w:t>
      </w:r>
    </w:p>
    <w:p w14:paraId="0B6D5F21" w14:textId="6D1B8A1C" w:rsidR="0080463E" w:rsidRDefault="00721A14" w:rsidP="00E52647">
      <w:pPr>
        <w:jc w:val="both"/>
      </w:pPr>
      <w:r>
        <w:rPr>
          <w:rFonts w:hint="eastAsia"/>
        </w:rPr>
        <w:t>C</w:t>
      </w:r>
      <w:r>
        <w:t>ure</w:t>
      </w:r>
      <w:r w:rsidRPr="00721A14">
        <w:rPr>
          <w:rFonts w:hint="eastAsia"/>
        </w:rPr>
        <w:t xml:space="preserve"> </w:t>
      </w:r>
      <w:r w:rsidRPr="00721A14">
        <w:rPr>
          <w:rFonts w:hint="eastAsia"/>
        </w:rPr>
        <w:t>옵션을</w:t>
      </w:r>
      <w:r w:rsidRPr="00721A14">
        <w:rPr>
          <w:rFonts w:hint="eastAsia"/>
        </w:rPr>
        <w:t xml:space="preserve"> </w:t>
      </w:r>
      <w:r w:rsidRPr="00721A14">
        <w:rPr>
          <w:rFonts w:hint="eastAsia"/>
        </w:rPr>
        <w:t>수행하는</w:t>
      </w:r>
      <w:r w:rsidRPr="00721A14">
        <w:rPr>
          <w:rFonts w:hint="eastAsia"/>
        </w:rPr>
        <w:t xml:space="preserve"> </w:t>
      </w:r>
      <w:r w:rsidRPr="00721A14">
        <w:rPr>
          <w:rFonts w:hint="eastAsia"/>
        </w:rPr>
        <w:t>것은</w:t>
      </w:r>
      <w:r w:rsidRPr="00721A14">
        <w:rPr>
          <w:rFonts w:hint="eastAsia"/>
        </w:rPr>
        <w:t xml:space="preserve"> </w:t>
      </w:r>
      <w:r w:rsidRPr="00721A14">
        <w:rPr>
          <w:rFonts w:hint="eastAsia"/>
        </w:rPr>
        <w:t>작은</w:t>
      </w:r>
      <w:r w:rsidRPr="00721A14">
        <w:rPr>
          <w:rFonts w:hint="eastAsia"/>
        </w:rPr>
        <w:t xml:space="preserve"> </w:t>
      </w:r>
      <w:r w:rsidRPr="00721A14">
        <w:rPr>
          <w:rFonts w:hint="eastAsia"/>
        </w:rPr>
        <w:t>일이</w:t>
      </w:r>
      <w:r w:rsidRPr="00721A14">
        <w:rPr>
          <w:rFonts w:hint="eastAsia"/>
        </w:rPr>
        <w:t xml:space="preserve"> </w:t>
      </w:r>
      <w:r w:rsidRPr="00721A14">
        <w:rPr>
          <w:rFonts w:hint="eastAsia"/>
        </w:rPr>
        <w:t>아닙니다</w:t>
      </w:r>
      <w:r w:rsidRPr="00721A14">
        <w:rPr>
          <w:rFonts w:hint="eastAsia"/>
        </w:rPr>
        <w:t xml:space="preserve">. </w:t>
      </w:r>
      <w:r w:rsidRPr="00721A14">
        <w:rPr>
          <w:rFonts w:hint="eastAsia"/>
        </w:rPr>
        <w:t>특히</w:t>
      </w:r>
      <w:r w:rsidRPr="00721A14">
        <w:rPr>
          <w:rFonts w:hint="eastAsia"/>
        </w:rPr>
        <w:t xml:space="preserve">, </w:t>
      </w:r>
      <w:r w:rsidRPr="00721A14">
        <w:rPr>
          <w:rFonts w:hint="eastAsia"/>
        </w:rPr>
        <w:t>수정되고</w:t>
      </w:r>
      <w:r w:rsidRPr="00721A14">
        <w:rPr>
          <w:rFonts w:hint="eastAsia"/>
        </w:rPr>
        <w:t xml:space="preserve"> "</w:t>
      </w:r>
      <w:r w:rsidRPr="00721A14">
        <w:rPr>
          <w:rFonts w:hint="eastAsia"/>
        </w:rPr>
        <w:t>완전히</w:t>
      </w:r>
      <w:r w:rsidRPr="00721A14">
        <w:rPr>
          <w:rFonts w:hint="eastAsia"/>
        </w:rPr>
        <w:t xml:space="preserve"> </w:t>
      </w:r>
      <w:r>
        <w:rPr>
          <w:rFonts w:hint="eastAsia"/>
        </w:rPr>
        <w:t>법을</w:t>
      </w:r>
      <w:r>
        <w:rPr>
          <w:rFonts w:hint="eastAsia"/>
        </w:rPr>
        <w:t xml:space="preserve"> </w:t>
      </w:r>
      <w:r w:rsidRPr="00721A14">
        <w:rPr>
          <w:rFonts w:hint="eastAsia"/>
        </w:rPr>
        <w:t>준수</w:t>
      </w:r>
      <w:r>
        <w:rPr>
          <w:rFonts w:hint="eastAsia"/>
        </w:rPr>
        <w:t>한</w:t>
      </w:r>
      <w:r w:rsidRPr="00721A14">
        <w:rPr>
          <w:rFonts w:hint="eastAsia"/>
        </w:rPr>
        <w:t xml:space="preserve">" </w:t>
      </w:r>
      <w:r w:rsidRPr="00721A14">
        <w:rPr>
          <w:rFonts w:hint="eastAsia"/>
        </w:rPr>
        <w:t>급여</w:t>
      </w:r>
      <w:r w:rsidRPr="00721A14">
        <w:rPr>
          <w:rFonts w:hint="eastAsia"/>
        </w:rPr>
        <w:t xml:space="preserve"> </w:t>
      </w:r>
      <w:r w:rsidRPr="00721A14">
        <w:rPr>
          <w:rFonts w:hint="eastAsia"/>
        </w:rPr>
        <w:t>명세서는</w:t>
      </w:r>
      <w:r w:rsidRPr="00721A14">
        <w:rPr>
          <w:rFonts w:hint="eastAsia"/>
        </w:rPr>
        <w:t xml:space="preserve"> PAGA </w:t>
      </w:r>
      <w:r w:rsidRPr="00721A14">
        <w:rPr>
          <w:rFonts w:hint="eastAsia"/>
        </w:rPr>
        <w:t>통지일로부터</w:t>
      </w:r>
      <w:r w:rsidRPr="00721A14">
        <w:rPr>
          <w:rFonts w:hint="eastAsia"/>
        </w:rPr>
        <w:t xml:space="preserve"> 3</w:t>
      </w:r>
      <w:r w:rsidRPr="00721A14">
        <w:rPr>
          <w:rFonts w:hint="eastAsia"/>
        </w:rPr>
        <w:t>년</w:t>
      </w:r>
      <w:r w:rsidRPr="00721A14">
        <w:rPr>
          <w:rFonts w:hint="eastAsia"/>
        </w:rPr>
        <w:t xml:space="preserve"> </w:t>
      </w:r>
      <w:r w:rsidRPr="00721A14">
        <w:rPr>
          <w:rFonts w:hint="eastAsia"/>
        </w:rPr>
        <w:t>전의</w:t>
      </w:r>
      <w:r w:rsidRPr="00721A14">
        <w:rPr>
          <w:rFonts w:hint="eastAsia"/>
        </w:rPr>
        <w:t xml:space="preserve"> </w:t>
      </w:r>
      <w:r w:rsidRPr="00721A14">
        <w:rPr>
          <w:rFonts w:hint="eastAsia"/>
        </w:rPr>
        <w:t>모든</w:t>
      </w:r>
      <w:r w:rsidRPr="00721A14">
        <w:rPr>
          <w:rFonts w:hint="eastAsia"/>
        </w:rPr>
        <w:t xml:space="preserve"> </w:t>
      </w:r>
      <w:r w:rsidRPr="00721A14">
        <w:rPr>
          <w:rFonts w:hint="eastAsia"/>
        </w:rPr>
        <w:t>급여</w:t>
      </w:r>
      <w:r w:rsidRPr="00721A14">
        <w:rPr>
          <w:rFonts w:hint="eastAsia"/>
        </w:rPr>
        <w:t xml:space="preserve"> </w:t>
      </w:r>
      <w:r w:rsidRPr="00721A14">
        <w:rPr>
          <w:rFonts w:hint="eastAsia"/>
        </w:rPr>
        <w:t>기간에</w:t>
      </w:r>
      <w:r w:rsidRPr="00721A14">
        <w:rPr>
          <w:rFonts w:hint="eastAsia"/>
        </w:rPr>
        <w:t xml:space="preserve"> </w:t>
      </w:r>
      <w:r w:rsidRPr="00721A14">
        <w:rPr>
          <w:rFonts w:hint="eastAsia"/>
        </w:rPr>
        <w:t>대해</w:t>
      </w:r>
      <w:r w:rsidRPr="00721A14">
        <w:rPr>
          <w:rFonts w:hint="eastAsia"/>
        </w:rPr>
        <w:t xml:space="preserve"> </w:t>
      </w:r>
      <w:r w:rsidRPr="00721A14">
        <w:rPr>
          <w:rFonts w:hint="eastAsia"/>
        </w:rPr>
        <w:t>모든</w:t>
      </w:r>
      <w:r w:rsidRPr="00721A14">
        <w:rPr>
          <w:rFonts w:hint="eastAsia"/>
        </w:rPr>
        <w:t xml:space="preserve"> </w:t>
      </w:r>
      <w:r w:rsidRPr="00721A14">
        <w:rPr>
          <w:rFonts w:hint="eastAsia"/>
        </w:rPr>
        <w:t>직원에게</w:t>
      </w:r>
      <w:r w:rsidRPr="00721A14">
        <w:rPr>
          <w:rFonts w:hint="eastAsia"/>
        </w:rPr>
        <w:t xml:space="preserve"> </w:t>
      </w:r>
      <w:r w:rsidRPr="00721A14">
        <w:rPr>
          <w:rFonts w:hint="eastAsia"/>
        </w:rPr>
        <w:t>제공되어야</w:t>
      </w:r>
      <w:r w:rsidRPr="00721A14">
        <w:rPr>
          <w:rFonts w:hint="eastAsia"/>
        </w:rPr>
        <w:t xml:space="preserve"> </w:t>
      </w:r>
      <w:r w:rsidRPr="00721A14">
        <w:rPr>
          <w:rFonts w:hint="eastAsia"/>
        </w:rPr>
        <w:t>합니다</w:t>
      </w:r>
      <w:r w:rsidRPr="00721A14">
        <w:rPr>
          <w:rFonts w:hint="eastAsia"/>
        </w:rPr>
        <w:t>(</w:t>
      </w:r>
      <w:r w:rsidRPr="00721A14">
        <w:rPr>
          <w:rFonts w:hint="eastAsia"/>
        </w:rPr>
        <w:t>캘리포니아</w:t>
      </w:r>
      <w:r w:rsidRPr="00721A14">
        <w:rPr>
          <w:rFonts w:hint="eastAsia"/>
        </w:rPr>
        <w:t xml:space="preserve"> </w:t>
      </w:r>
      <w:r w:rsidRPr="00721A14">
        <w:rPr>
          <w:rFonts w:hint="eastAsia"/>
        </w:rPr>
        <w:t>연구소</w:t>
      </w:r>
      <w:r w:rsidRPr="00721A14">
        <w:rPr>
          <w:rFonts w:hint="eastAsia"/>
        </w:rPr>
        <w:t xml:space="preserve"> </w:t>
      </w:r>
      <w:r w:rsidRPr="00721A14">
        <w:rPr>
          <w:rFonts w:hint="eastAsia"/>
        </w:rPr>
        <w:t>코드</w:t>
      </w:r>
      <w:r w:rsidRPr="00721A14">
        <w:rPr>
          <w:rFonts w:hint="eastAsia"/>
        </w:rPr>
        <w:t xml:space="preserve"> </w:t>
      </w:r>
      <w:r w:rsidRPr="00721A14">
        <w:rPr>
          <w:rFonts w:hint="eastAsia"/>
        </w:rPr>
        <w:t>§</w:t>
      </w:r>
      <w:r w:rsidRPr="00721A14">
        <w:rPr>
          <w:rFonts w:hint="eastAsia"/>
        </w:rPr>
        <w:t xml:space="preserve"> 2699(d)). "</w:t>
      </w:r>
      <w:r w:rsidRPr="00721A14">
        <w:rPr>
          <w:rFonts w:hint="eastAsia"/>
        </w:rPr>
        <w:t>완전히</w:t>
      </w:r>
      <w:r w:rsidRPr="00721A14">
        <w:rPr>
          <w:rFonts w:hint="eastAsia"/>
        </w:rPr>
        <w:t xml:space="preserve"> </w:t>
      </w:r>
      <w:r>
        <w:rPr>
          <w:rFonts w:hint="eastAsia"/>
        </w:rPr>
        <w:t>적법한</w:t>
      </w:r>
      <w:r w:rsidRPr="00721A14">
        <w:rPr>
          <w:rFonts w:hint="eastAsia"/>
        </w:rPr>
        <w:t xml:space="preserve">" </w:t>
      </w:r>
      <w:r w:rsidRPr="00721A14">
        <w:rPr>
          <w:rFonts w:hint="eastAsia"/>
        </w:rPr>
        <w:t>수정된</w:t>
      </w:r>
      <w:r w:rsidRPr="00721A14">
        <w:rPr>
          <w:rFonts w:hint="eastAsia"/>
        </w:rPr>
        <w:t xml:space="preserve"> </w:t>
      </w:r>
      <w:r w:rsidRPr="00721A14">
        <w:rPr>
          <w:rFonts w:hint="eastAsia"/>
        </w:rPr>
        <w:t>임금</w:t>
      </w:r>
      <w:r w:rsidRPr="00721A14">
        <w:rPr>
          <w:rFonts w:hint="eastAsia"/>
        </w:rPr>
        <w:t xml:space="preserve"> </w:t>
      </w:r>
      <w:r w:rsidRPr="00721A14">
        <w:rPr>
          <w:rFonts w:hint="eastAsia"/>
        </w:rPr>
        <w:t>명세서에</w:t>
      </w:r>
      <w:r w:rsidRPr="00721A14">
        <w:rPr>
          <w:rFonts w:hint="eastAsia"/>
        </w:rPr>
        <w:t xml:space="preserve"> </w:t>
      </w:r>
      <w:r w:rsidRPr="00721A14">
        <w:rPr>
          <w:rFonts w:hint="eastAsia"/>
        </w:rPr>
        <w:t>대한</w:t>
      </w:r>
      <w:r w:rsidRPr="00721A14">
        <w:rPr>
          <w:rFonts w:hint="eastAsia"/>
        </w:rPr>
        <w:t xml:space="preserve"> </w:t>
      </w:r>
      <w:r w:rsidRPr="00721A14">
        <w:rPr>
          <w:rFonts w:hint="eastAsia"/>
        </w:rPr>
        <w:t>요건은</w:t>
      </w:r>
      <w:r w:rsidRPr="00721A14">
        <w:rPr>
          <w:rFonts w:hint="eastAsia"/>
        </w:rPr>
        <w:t xml:space="preserve"> </w:t>
      </w:r>
      <w:r w:rsidRPr="00721A14">
        <w:rPr>
          <w:rFonts w:hint="eastAsia"/>
        </w:rPr>
        <w:t>노동법</w:t>
      </w:r>
      <w:r w:rsidRPr="00721A14">
        <w:rPr>
          <w:rFonts w:hint="eastAsia"/>
        </w:rPr>
        <w:t xml:space="preserve"> </w:t>
      </w:r>
      <w:r w:rsidRPr="00721A14">
        <w:rPr>
          <w:rFonts w:hint="eastAsia"/>
        </w:rPr>
        <w:t>섹션</w:t>
      </w:r>
      <w:r w:rsidRPr="00721A14">
        <w:rPr>
          <w:rFonts w:hint="eastAsia"/>
        </w:rPr>
        <w:t xml:space="preserve"> 226(a)</w:t>
      </w:r>
      <w:r w:rsidRPr="00721A14">
        <w:rPr>
          <w:rFonts w:hint="eastAsia"/>
        </w:rPr>
        <w:t>에</w:t>
      </w:r>
      <w:r w:rsidRPr="00721A14">
        <w:rPr>
          <w:rFonts w:hint="eastAsia"/>
        </w:rPr>
        <w:t xml:space="preserve"> </w:t>
      </w:r>
      <w:r w:rsidRPr="00721A14">
        <w:rPr>
          <w:rFonts w:hint="eastAsia"/>
        </w:rPr>
        <w:t>명시된</w:t>
      </w:r>
      <w:r w:rsidRPr="00721A14">
        <w:rPr>
          <w:rFonts w:hint="eastAsia"/>
        </w:rPr>
        <w:t xml:space="preserve"> 9</w:t>
      </w:r>
      <w:r w:rsidRPr="00721A14">
        <w:rPr>
          <w:rFonts w:hint="eastAsia"/>
        </w:rPr>
        <w:t>가지</w:t>
      </w:r>
      <w:r w:rsidRPr="00721A14">
        <w:rPr>
          <w:rFonts w:hint="eastAsia"/>
        </w:rPr>
        <w:t xml:space="preserve"> </w:t>
      </w:r>
      <w:r w:rsidRPr="00721A14">
        <w:rPr>
          <w:rFonts w:hint="eastAsia"/>
        </w:rPr>
        <w:t>요건을</w:t>
      </w:r>
      <w:r w:rsidRPr="00721A14">
        <w:rPr>
          <w:rFonts w:hint="eastAsia"/>
        </w:rPr>
        <w:t xml:space="preserve"> </w:t>
      </w:r>
      <w:r w:rsidRPr="00721A14">
        <w:rPr>
          <w:rFonts w:hint="eastAsia"/>
        </w:rPr>
        <w:t>모두</w:t>
      </w:r>
      <w:r w:rsidRPr="00721A14">
        <w:rPr>
          <w:rFonts w:hint="eastAsia"/>
        </w:rPr>
        <w:t xml:space="preserve"> </w:t>
      </w:r>
      <w:r w:rsidRPr="00721A14">
        <w:rPr>
          <w:rFonts w:hint="eastAsia"/>
        </w:rPr>
        <w:t>준수하는</w:t>
      </w:r>
      <w:r w:rsidRPr="00721A14">
        <w:rPr>
          <w:rFonts w:hint="eastAsia"/>
        </w:rPr>
        <w:t xml:space="preserve"> </w:t>
      </w:r>
      <w:r w:rsidRPr="00721A14">
        <w:rPr>
          <w:rFonts w:hint="eastAsia"/>
        </w:rPr>
        <w:t>임금</w:t>
      </w:r>
      <w:r w:rsidRPr="00721A14">
        <w:rPr>
          <w:rFonts w:hint="eastAsia"/>
        </w:rPr>
        <w:t xml:space="preserve"> </w:t>
      </w:r>
      <w:r w:rsidRPr="00721A14">
        <w:rPr>
          <w:rFonts w:hint="eastAsia"/>
        </w:rPr>
        <w:t>명세서를</w:t>
      </w:r>
      <w:r w:rsidRPr="00721A14">
        <w:rPr>
          <w:rFonts w:hint="eastAsia"/>
        </w:rPr>
        <w:t xml:space="preserve"> </w:t>
      </w:r>
      <w:r w:rsidRPr="00721A14">
        <w:rPr>
          <w:rFonts w:hint="eastAsia"/>
        </w:rPr>
        <w:t>의미하는</w:t>
      </w:r>
      <w:r w:rsidRPr="00721A14">
        <w:rPr>
          <w:rFonts w:hint="eastAsia"/>
        </w:rPr>
        <w:t xml:space="preserve"> </w:t>
      </w:r>
      <w:r w:rsidRPr="00721A14">
        <w:rPr>
          <w:rFonts w:hint="eastAsia"/>
        </w:rPr>
        <w:t>것으로</w:t>
      </w:r>
      <w:r w:rsidRPr="00721A14">
        <w:rPr>
          <w:rFonts w:hint="eastAsia"/>
        </w:rPr>
        <w:t xml:space="preserve"> </w:t>
      </w:r>
      <w:r w:rsidRPr="00721A14">
        <w:rPr>
          <w:rFonts w:hint="eastAsia"/>
        </w:rPr>
        <w:t>해석되어야</w:t>
      </w:r>
      <w:r w:rsidRPr="00721A14">
        <w:rPr>
          <w:rFonts w:hint="eastAsia"/>
        </w:rPr>
        <w:t xml:space="preserve"> </w:t>
      </w:r>
      <w:r w:rsidRPr="00721A14">
        <w:rPr>
          <w:rFonts w:hint="eastAsia"/>
        </w:rPr>
        <w:t>합니다</w:t>
      </w:r>
      <w:r w:rsidRPr="00721A14">
        <w:rPr>
          <w:rFonts w:hint="eastAsia"/>
        </w:rPr>
        <w:t xml:space="preserve">. </w:t>
      </w:r>
      <w:r w:rsidRPr="00721A14">
        <w:rPr>
          <w:rFonts w:hint="eastAsia"/>
        </w:rPr>
        <w:t>또한</w:t>
      </w:r>
      <w:r w:rsidRPr="00721A14">
        <w:rPr>
          <w:rFonts w:hint="eastAsia"/>
        </w:rPr>
        <w:t xml:space="preserve"> LWDA</w:t>
      </w:r>
      <w:r w:rsidRPr="00721A14">
        <w:rPr>
          <w:rFonts w:hint="eastAsia"/>
        </w:rPr>
        <w:t>에</w:t>
      </w:r>
      <w:r w:rsidRPr="00721A14">
        <w:rPr>
          <w:rFonts w:hint="eastAsia"/>
        </w:rPr>
        <w:t xml:space="preserve"> "</w:t>
      </w:r>
      <w:r w:rsidRPr="00721A14">
        <w:rPr>
          <w:rFonts w:hint="eastAsia"/>
        </w:rPr>
        <w:t>취한</w:t>
      </w:r>
      <w:r w:rsidRPr="00721A14">
        <w:rPr>
          <w:rFonts w:hint="eastAsia"/>
        </w:rPr>
        <w:t xml:space="preserve"> </w:t>
      </w:r>
      <w:r w:rsidRPr="00721A14">
        <w:rPr>
          <w:rFonts w:hint="eastAsia"/>
        </w:rPr>
        <w:t>조치</w:t>
      </w:r>
      <w:r w:rsidRPr="00721A14">
        <w:rPr>
          <w:rFonts w:hint="eastAsia"/>
        </w:rPr>
        <w:t xml:space="preserve"> </w:t>
      </w:r>
      <w:r w:rsidRPr="00721A14">
        <w:rPr>
          <w:rFonts w:hint="eastAsia"/>
        </w:rPr>
        <w:t>설명</w:t>
      </w:r>
      <w:r w:rsidRPr="00721A14">
        <w:rPr>
          <w:rFonts w:hint="eastAsia"/>
        </w:rPr>
        <w:t>"</w:t>
      </w:r>
      <w:r w:rsidRPr="00721A14">
        <w:rPr>
          <w:rFonts w:hint="eastAsia"/>
        </w:rPr>
        <w:t>이</w:t>
      </w:r>
      <w:r w:rsidRPr="00721A14">
        <w:rPr>
          <w:rFonts w:hint="eastAsia"/>
        </w:rPr>
        <w:t xml:space="preserve"> </w:t>
      </w:r>
      <w:r w:rsidRPr="00721A14">
        <w:rPr>
          <w:rFonts w:hint="eastAsia"/>
        </w:rPr>
        <w:t>포함된</w:t>
      </w:r>
      <w:r w:rsidRPr="00721A14">
        <w:rPr>
          <w:rFonts w:hint="eastAsia"/>
        </w:rPr>
        <w:t xml:space="preserve"> </w:t>
      </w:r>
      <w:r w:rsidRPr="00721A14">
        <w:rPr>
          <w:rFonts w:hint="eastAsia"/>
        </w:rPr>
        <w:t>치료</w:t>
      </w:r>
      <w:r w:rsidRPr="00721A14">
        <w:rPr>
          <w:rFonts w:hint="eastAsia"/>
        </w:rPr>
        <w:t xml:space="preserve"> </w:t>
      </w:r>
      <w:r w:rsidRPr="00721A14">
        <w:rPr>
          <w:rFonts w:hint="eastAsia"/>
        </w:rPr>
        <w:t>통지서를</w:t>
      </w:r>
      <w:r w:rsidRPr="00721A14">
        <w:rPr>
          <w:rFonts w:hint="eastAsia"/>
        </w:rPr>
        <w:t xml:space="preserve"> </w:t>
      </w:r>
      <w:r w:rsidRPr="00721A14">
        <w:rPr>
          <w:rFonts w:hint="eastAsia"/>
        </w:rPr>
        <w:t>제출해야</w:t>
      </w:r>
      <w:r w:rsidRPr="00721A14">
        <w:rPr>
          <w:rFonts w:hint="eastAsia"/>
        </w:rPr>
        <w:t xml:space="preserve"> </w:t>
      </w:r>
      <w:r w:rsidRPr="00721A14">
        <w:rPr>
          <w:rFonts w:hint="eastAsia"/>
        </w:rPr>
        <w:t>합니다</w:t>
      </w:r>
      <w:r w:rsidRPr="00721A14">
        <w:rPr>
          <w:rFonts w:hint="eastAsia"/>
        </w:rPr>
        <w:t>(</w:t>
      </w:r>
      <w:r w:rsidRPr="00721A14">
        <w:rPr>
          <w:rFonts w:hint="eastAsia"/>
        </w:rPr>
        <w:t>§</w:t>
      </w:r>
      <w:r w:rsidRPr="00721A14">
        <w:rPr>
          <w:rFonts w:hint="eastAsia"/>
        </w:rPr>
        <w:t xml:space="preserve"> 2699.3(c)(2)(A)). </w:t>
      </w:r>
      <w:r w:rsidRPr="00721A14">
        <w:rPr>
          <w:rFonts w:hint="eastAsia"/>
        </w:rPr>
        <w:t>통지서의</w:t>
      </w:r>
      <w:r w:rsidRPr="00721A14">
        <w:rPr>
          <w:rFonts w:hint="eastAsia"/>
        </w:rPr>
        <w:t xml:space="preserve"> </w:t>
      </w:r>
      <w:r w:rsidRPr="00721A14">
        <w:rPr>
          <w:rFonts w:hint="eastAsia"/>
        </w:rPr>
        <w:t>소인이</w:t>
      </w:r>
      <w:r w:rsidRPr="00721A14">
        <w:rPr>
          <w:rFonts w:hint="eastAsia"/>
        </w:rPr>
        <w:t xml:space="preserve"> </w:t>
      </w:r>
      <w:r w:rsidRPr="00721A14">
        <w:rPr>
          <w:rFonts w:hint="eastAsia"/>
        </w:rPr>
        <w:t>찍힌</w:t>
      </w:r>
      <w:r w:rsidRPr="00721A14">
        <w:rPr>
          <w:rFonts w:hint="eastAsia"/>
        </w:rPr>
        <w:t xml:space="preserve"> </w:t>
      </w:r>
      <w:r w:rsidRPr="00721A14">
        <w:rPr>
          <w:rFonts w:hint="eastAsia"/>
        </w:rPr>
        <w:t>날짜로부터</w:t>
      </w:r>
      <w:r w:rsidRPr="00721A14">
        <w:rPr>
          <w:rFonts w:hint="eastAsia"/>
        </w:rPr>
        <w:t xml:space="preserve"> 33</w:t>
      </w:r>
      <w:r w:rsidRPr="00721A14">
        <w:rPr>
          <w:rFonts w:hint="eastAsia"/>
        </w:rPr>
        <w:t>일</w:t>
      </w:r>
      <w:r w:rsidRPr="00721A14">
        <w:rPr>
          <w:rFonts w:hint="eastAsia"/>
        </w:rPr>
        <w:t xml:space="preserve"> </w:t>
      </w:r>
      <w:r w:rsidRPr="00721A14">
        <w:rPr>
          <w:rFonts w:hint="eastAsia"/>
        </w:rPr>
        <w:t>이내에</w:t>
      </w:r>
      <w:r w:rsidRPr="00721A14">
        <w:rPr>
          <w:rFonts w:hint="eastAsia"/>
        </w:rPr>
        <w:t xml:space="preserve"> </w:t>
      </w:r>
      <w:r w:rsidRPr="00721A14">
        <w:rPr>
          <w:rFonts w:hint="eastAsia"/>
        </w:rPr>
        <w:t>치료를</w:t>
      </w:r>
      <w:r w:rsidRPr="00721A14">
        <w:rPr>
          <w:rFonts w:hint="eastAsia"/>
        </w:rPr>
        <w:t xml:space="preserve"> </w:t>
      </w:r>
      <w:r w:rsidRPr="00721A14">
        <w:rPr>
          <w:rFonts w:hint="eastAsia"/>
        </w:rPr>
        <w:t>완료해야</w:t>
      </w:r>
      <w:r w:rsidRPr="00721A14">
        <w:rPr>
          <w:rFonts w:hint="eastAsia"/>
        </w:rPr>
        <w:t xml:space="preserve"> </w:t>
      </w:r>
      <w:r w:rsidRPr="00721A14">
        <w:rPr>
          <w:rFonts w:hint="eastAsia"/>
        </w:rPr>
        <w:t>합니다</w:t>
      </w:r>
      <w:r w:rsidRPr="00721A14">
        <w:rPr>
          <w:rFonts w:hint="eastAsia"/>
        </w:rPr>
        <w:t xml:space="preserve">. </w:t>
      </w:r>
      <w:r w:rsidRPr="00721A14">
        <w:rPr>
          <w:rFonts w:hint="eastAsia"/>
        </w:rPr>
        <w:t>임금</w:t>
      </w:r>
      <w:r w:rsidRPr="00721A14">
        <w:rPr>
          <w:rFonts w:hint="eastAsia"/>
        </w:rPr>
        <w:t xml:space="preserve"> </w:t>
      </w:r>
      <w:r w:rsidRPr="00721A14">
        <w:rPr>
          <w:rFonts w:hint="eastAsia"/>
        </w:rPr>
        <w:t>명세서</w:t>
      </w:r>
      <w:r w:rsidRPr="00721A14">
        <w:rPr>
          <w:rFonts w:hint="eastAsia"/>
        </w:rPr>
        <w:t xml:space="preserve"> </w:t>
      </w:r>
      <w:r w:rsidRPr="00721A14">
        <w:rPr>
          <w:rFonts w:hint="eastAsia"/>
        </w:rPr>
        <w:t>위반이</w:t>
      </w:r>
      <w:r w:rsidRPr="00721A14">
        <w:rPr>
          <w:rFonts w:hint="eastAsia"/>
        </w:rPr>
        <w:t xml:space="preserve"> </w:t>
      </w:r>
      <w:r w:rsidRPr="00721A14">
        <w:rPr>
          <w:rFonts w:hint="eastAsia"/>
        </w:rPr>
        <w:t>시정된</w:t>
      </w:r>
      <w:r w:rsidRPr="00721A14">
        <w:rPr>
          <w:rFonts w:hint="eastAsia"/>
        </w:rPr>
        <w:t xml:space="preserve"> </w:t>
      </w:r>
      <w:r w:rsidRPr="00721A14">
        <w:rPr>
          <w:rFonts w:hint="eastAsia"/>
        </w:rPr>
        <w:t>경우</w:t>
      </w:r>
      <w:r w:rsidRPr="00721A14">
        <w:rPr>
          <w:rFonts w:hint="eastAsia"/>
        </w:rPr>
        <w:t xml:space="preserve">, </w:t>
      </w:r>
      <w:r w:rsidRPr="00721A14">
        <w:rPr>
          <w:rFonts w:hint="eastAsia"/>
        </w:rPr>
        <w:t>법은</w:t>
      </w:r>
      <w:r w:rsidRPr="00721A14">
        <w:rPr>
          <w:rFonts w:hint="eastAsia"/>
        </w:rPr>
        <w:t xml:space="preserve"> </w:t>
      </w:r>
      <w:r w:rsidRPr="00721A14">
        <w:rPr>
          <w:rFonts w:hint="eastAsia"/>
        </w:rPr>
        <w:t>직원이</w:t>
      </w:r>
      <w:r w:rsidRPr="00721A14">
        <w:rPr>
          <w:rFonts w:hint="eastAsia"/>
        </w:rPr>
        <w:t xml:space="preserve"> </w:t>
      </w:r>
      <w:r w:rsidR="00EB6BD3">
        <w:rPr>
          <w:rFonts w:hint="eastAsia"/>
        </w:rPr>
        <w:t>고용주</w:t>
      </w:r>
      <w:r w:rsidRPr="00721A14">
        <w:rPr>
          <w:rFonts w:hint="eastAsia"/>
        </w:rPr>
        <w:t>를</w:t>
      </w:r>
      <w:r w:rsidRPr="00721A14">
        <w:rPr>
          <w:rFonts w:hint="eastAsia"/>
        </w:rPr>
        <w:t xml:space="preserve"> </w:t>
      </w:r>
      <w:r w:rsidRPr="00721A14">
        <w:rPr>
          <w:rFonts w:hint="eastAsia"/>
        </w:rPr>
        <w:t>상대로</w:t>
      </w:r>
      <w:r w:rsidRPr="00721A14">
        <w:rPr>
          <w:rFonts w:hint="eastAsia"/>
        </w:rPr>
        <w:t xml:space="preserve"> </w:t>
      </w:r>
      <w:r w:rsidRPr="00721A14">
        <w:rPr>
          <w:rFonts w:hint="eastAsia"/>
        </w:rPr>
        <w:t>섹션</w:t>
      </w:r>
      <w:r w:rsidRPr="00721A14">
        <w:rPr>
          <w:rFonts w:hint="eastAsia"/>
        </w:rPr>
        <w:t xml:space="preserve"> 2699</w:t>
      </w:r>
      <w:r w:rsidRPr="00721A14">
        <w:rPr>
          <w:rFonts w:hint="eastAsia"/>
        </w:rPr>
        <w:t>에</w:t>
      </w:r>
      <w:r w:rsidRPr="00721A14">
        <w:rPr>
          <w:rFonts w:hint="eastAsia"/>
        </w:rPr>
        <w:t xml:space="preserve"> </w:t>
      </w:r>
      <w:r w:rsidRPr="00721A14">
        <w:rPr>
          <w:rFonts w:hint="eastAsia"/>
        </w:rPr>
        <w:t>따라</w:t>
      </w:r>
      <w:r w:rsidRPr="00721A14">
        <w:rPr>
          <w:rFonts w:hint="eastAsia"/>
        </w:rPr>
        <w:t xml:space="preserve"> </w:t>
      </w:r>
      <w:r w:rsidRPr="00721A14">
        <w:rPr>
          <w:rFonts w:hint="eastAsia"/>
        </w:rPr>
        <w:t>민사</w:t>
      </w:r>
      <w:r w:rsidRPr="00721A14">
        <w:rPr>
          <w:rFonts w:hint="eastAsia"/>
        </w:rPr>
        <w:t xml:space="preserve"> </w:t>
      </w:r>
      <w:r w:rsidRPr="00721A14">
        <w:rPr>
          <w:rFonts w:hint="eastAsia"/>
        </w:rPr>
        <w:t>소송을</w:t>
      </w:r>
      <w:r w:rsidRPr="00721A14">
        <w:rPr>
          <w:rFonts w:hint="eastAsia"/>
        </w:rPr>
        <w:t xml:space="preserve"> </w:t>
      </w:r>
      <w:r w:rsidRPr="00721A14">
        <w:rPr>
          <w:rFonts w:hint="eastAsia"/>
        </w:rPr>
        <w:t>제기하는</w:t>
      </w:r>
      <w:r w:rsidRPr="00721A14">
        <w:rPr>
          <w:rFonts w:hint="eastAsia"/>
        </w:rPr>
        <w:t xml:space="preserve"> </w:t>
      </w:r>
      <w:r w:rsidRPr="00721A14">
        <w:rPr>
          <w:rFonts w:hint="eastAsia"/>
        </w:rPr>
        <w:t>것을</w:t>
      </w:r>
      <w:r w:rsidRPr="00721A14">
        <w:rPr>
          <w:rFonts w:hint="eastAsia"/>
        </w:rPr>
        <w:t xml:space="preserve"> </w:t>
      </w:r>
      <w:r w:rsidRPr="00721A14">
        <w:rPr>
          <w:rFonts w:hint="eastAsia"/>
        </w:rPr>
        <w:t>금지합니다</w:t>
      </w:r>
      <w:r w:rsidRPr="00721A14">
        <w:rPr>
          <w:rFonts w:hint="eastAsia"/>
        </w:rPr>
        <w:t>.</w:t>
      </w:r>
    </w:p>
    <w:p w14:paraId="7DE73BDE" w14:textId="77777777" w:rsidR="0080463E" w:rsidRPr="00626FEA" w:rsidRDefault="0080463E" w:rsidP="0080463E">
      <w:pPr>
        <w:rPr>
          <w:b/>
          <w:bCs/>
        </w:rPr>
      </w:pPr>
      <w:r w:rsidRPr="00626FEA">
        <w:rPr>
          <w:b/>
          <w:bCs/>
        </w:rPr>
        <w:lastRenderedPageBreak/>
        <w:t>Audit Timekeeping And Payroll Records And Practices</w:t>
      </w:r>
    </w:p>
    <w:p w14:paraId="2AF0AD69" w14:textId="77777777" w:rsidR="0080463E" w:rsidRDefault="0080463E" w:rsidP="0080463E">
      <w:r>
        <w:t>You should also audit your time and wage records to flag potentially troublesome practices, including:</w:t>
      </w:r>
    </w:p>
    <w:p w14:paraId="6E394F10" w14:textId="77777777" w:rsidR="0080463E" w:rsidRDefault="0080463E" w:rsidP="0080463E"/>
    <w:p w14:paraId="279B0250" w14:textId="77777777" w:rsidR="0080463E" w:rsidRDefault="0080463E" w:rsidP="0080463E">
      <w:r>
        <w:t>Do you use a rounding policy?</w:t>
      </w:r>
    </w:p>
    <w:p w14:paraId="00B48751" w14:textId="77777777" w:rsidR="0080463E" w:rsidRDefault="0080463E" w:rsidP="0080463E">
      <w:r>
        <w:t>Do you automatically deduct time for a meal period?</w:t>
      </w:r>
    </w:p>
    <w:p w14:paraId="28B7D025" w14:textId="77777777" w:rsidR="0080463E" w:rsidRDefault="0080463E" w:rsidP="0080463E">
      <w:r>
        <w:t>Have you ever paid a meal or rest period premium?</w:t>
      </w:r>
    </w:p>
    <w:p w14:paraId="2EB8EB3E" w14:textId="77777777" w:rsidR="0080463E" w:rsidRDefault="0080463E" w:rsidP="0080463E">
      <w:r>
        <w:t>Are employees allowed to leave the premises during meal and rest breaks?</w:t>
      </w:r>
    </w:p>
    <w:p w14:paraId="072579AA" w14:textId="77777777" w:rsidR="0080463E" w:rsidRDefault="0080463E" w:rsidP="0080463E">
      <w:r>
        <w:t>Are employees paid at their regular rate of pay for overtime?</w:t>
      </w:r>
    </w:p>
    <w:p w14:paraId="43B91934" w14:textId="77777777" w:rsidR="0080463E" w:rsidRDefault="0080463E" w:rsidP="0080463E">
      <w:r>
        <w:t>Have you strictly complied with requirements if adopting an alternative workweek schedule?</w:t>
      </w:r>
    </w:p>
    <w:p w14:paraId="2F08C90E" w14:textId="77777777" w:rsidR="0080463E" w:rsidRDefault="0080463E" w:rsidP="0080463E">
      <w:r>
        <w:t>Do you maintain or cover the cost of maintaining uniforms?</w:t>
      </w:r>
    </w:p>
    <w:p w14:paraId="7F15E21E" w14:textId="77777777" w:rsidR="0080463E" w:rsidRDefault="0080463E" w:rsidP="0080463E">
      <w:r>
        <w:t xml:space="preserve">This is not an exhaustive list of the potential wage and hour violations, but you and your counsel should audit your records and identify practices and policies that may give rise to Labor Code violations.  </w:t>
      </w:r>
    </w:p>
    <w:p w14:paraId="4F1490FA" w14:textId="45B19ECD" w:rsidR="008821FC" w:rsidRDefault="008821FC" w:rsidP="00626FEA">
      <w:r>
        <w:rPr>
          <w:rFonts w:hint="eastAsia"/>
        </w:rPr>
        <w:t>시간</w:t>
      </w:r>
      <w:r>
        <w:rPr>
          <w:rFonts w:hint="eastAsia"/>
        </w:rPr>
        <w:t xml:space="preserve"> </w:t>
      </w:r>
      <w:r>
        <w:rPr>
          <w:rFonts w:hint="eastAsia"/>
        </w:rPr>
        <w:t>기록</w:t>
      </w:r>
      <w:r>
        <w:rPr>
          <w:rFonts w:hint="eastAsia"/>
        </w:rPr>
        <w:t xml:space="preserve"> </w:t>
      </w:r>
      <w:r>
        <w:rPr>
          <w:rFonts w:hint="eastAsia"/>
        </w:rPr>
        <w:t>및</w:t>
      </w:r>
      <w:r>
        <w:rPr>
          <w:rFonts w:hint="eastAsia"/>
        </w:rPr>
        <w:t xml:space="preserve"> </w:t>
      </w:r>
      <w:r>
        <w:rPr>
          <w:rFonts w:hint="eastAsia"/>
        </w:rPr>
        <w:t>급여</w:t>
      </w:r>
      <w:r>
        <w:rPr>
          <w:rFonts w:hint="eastAsia"/>
        </w:rPr>
        <w:t xml:space="preserve"> </w:t>
      </w:r>
      <w:r>
        <w:rPr>
          <w:rFonts w:hint="eastAsia"/>
        </w:rPr>
        <w:t>기록</w:t>
      </w:r>
      <w:r>
        <w:rPr>
          <w:rFonts w:hint="eastAsia"/>
        </w:rPr>
        <w:t xml:space="preserve"> </w:t>
      </w:r>
      <w:r>
        <w:rPr>
          <w:rFonts w:hint="eastAsia"/>
        </w:rPr>
        <w:t>그리고</w:t>
      </w:r>
      <w:r>
        <w:rPr>
          <w:rFonts w:hint="eastAsia"/>
        </w:rPr>
        <w:t xml:space="preserve"> p</w:t>
      </w:r>
      <w:r>
        <w:t>ractice</w:t>
      </w:r>
      <w:r>
        <w:rPr>
          <w:rFonts w:hint="eastAsia"/>
        </w:rPr>
        <w:t>를</w:t>
      </w:r>
      <w:r>
        <w:rPr>
          <w:rFonts w:hint="eastAsia"/>
        </w:rPr>
        <w:t xml:space="preserve"> </w:t>
      </w:r>
      <w:r>
        <w:rPr>
          <w:rFonts w:hint="eastAsia"/>
        </w:rPr>
        <w:t>감사</w:t>
      </w:r>
    </w:p>
    <w:p w14:paraId="62BBC2F5" w14:textId="1471B992" w:rsidR="00626FEA" w:rsidRDefault="00626FEA" w:rsidP="00626FEA">
      <w:r>
        <w:rPr>
          <w:rFonts w:hint="eastAsia"/>
        </w:rPr>
        <w:t>또한</w:t>
      </w:r>
      <w:r>
        <w:rPr>
          <w:rFonts w:hint="eastAsia"/>
        </w:rPr>
        <w:t xml:space="preserve"> </w:t>
      </w:r>
      <w:r>
        <w:rPr>
          <w:rFonts w:hint="eastAsia"/>
        </w:rPr>
        <w:t>다음을</w:t>
      </w:r>
      <w:r>
        <w:rPr>
          <w:rFonts w:hint="eastAsia"/>
        </w:rPr>
        <w:t xml:space="preserve"> </w:t>
      </w:r>
      <w:r>
        <w:rPr>
          <w:rFonts w:hint="eastAsia"/>
        </w:rPr>
        <w:t>포함하여</w:t>
      </w:r>
      <w:r>
        <w:rPr>
          <w:rFonts w:hint="eastAsia"/>
        </w:rPr>
        <w:t xml:space="preserve"> </w:t>
      </w:r>
      <w:r>
        <w:rPr>
          <w:rFonts w:hint="eastAsia"/>
        </w:rPr>
        <w:t>잠재적으로</w:t>
      </w:r>
      <w:r>
        <w:rPr>
          <w:rFonts w:hint="eastAsia"/>
        </w:rPr>
        <w:t xml:space="preserve"> </w:t>
      </w:r>
      <w:r>
        <w:rPr>
          <w:rFonts w:hint="eastAsia"/>
        </w:rPr>
        <w:t>문제가</w:t>
      </w:r>
      <w:r>
        <w:rPr>
          <w:rFonts w:hint="eastAsia"/>
        </w:rPr>
        <w:t xml:space="preserve"> </w:t>
      </w:r>
      <w:r>
        <w:rPr>
          <w:rFonts w:hint="eastAsia"/>
        </w:rPr>
        <w:t>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관행에</w:t>
      </w:r>
      <w:r w:rsidR="008821FC">
        <w:rPr>
          <w:rFonts w:hint="eastAsia"/>
        </w:rPr>
        <w:t xml:space="preserve"> </w:t>
      </w:r>
      <w:r w:rsidR="008821FC">
        <w:t>flag</w:t>
      </w:r>
      <w:r w:rsidR="008821FC">
        <w:rPr>
          <w:rFonts w:hint="eastAsia"/>
        </w:rPr>
        <w:t>체크를</w:t>
      </w:r>
      <w:r w:rsidR="008821FC">
        <w:rPr>
          <w:rFonts w:hint="eastAsia"/>
        </w:rPr>
        <w:t xml:space="preserve"> </w:t>
      </w:r>
      <w:r w:rsidR="008821FC">
        <w:rPr>
          <w:rFonts w:hint="eastAsia"/>
        </w:rPr>
        <w:t>하기</w:t>
      </w:r>
      <w:r w:rsidR="008821FC">
        <w:rPr>
          <w:rFonts w:hint="eastAsia"/>
        </w:rPr>
        <w:t xml:space="preserve"> </w:t>
      </w:r>
      <w:r w:rsidR="008821FC">
        <w:rPr>
          <w:rFonts w:hint="eastAsia"/>
        </w:rPr>
        <w:t>위해</w:t>
      </w:r>
      <w:r w:rsidR="008821FC">
        <w:rPr>
          <w:rFonts w:hint="eastAsia"/>
        </w:rPr>
        <w:t xml:space="preserve"> </w:t>
      </w:r>
      <w:r>
        <w:rPr>
          <w:rFonts w:hint="eastAsia"/>
        </w:rPr>
        <w:t>시간</w:t>
      </w:r>
      <w:r>
        <w:rPr>
          <w:rFonts w:hint="eastAsia"/>
        </w:rPr>
        <w:t xml:space="preserve"> </w:t>
      </w:r>
      <w:r>
        <w:rPr>
          <w:rFonts w:hint="eastAsia"/>
        </w:rPr>
        <w:t>및</w:t>
      </w:r>
      <w:r>
        <w:rPr>
          <w:rFonts w:hint="eastAsia"/>
        </w:rPr>
        <w:t xml:space="preserve"> </w:t>
      </w:r>
      <w:r>
        <w:rPr>
          <w:rFonts w:hint="eastAsia"/>
        </w:rPr>
        <w:t>임금</w:t>
      </w:r>
      <w:r>
        <w:rPr>
          <w:rFonts w:hint="eastAsia"/>
        </w:rPr>
        <w:t xml:space="preserve"> </w:t>
      </w:r>
      <w:r>
        <w:rPr>
          <w:rFonts w:hint="eastAsia"/>
        </w:rPr>
        <w:t>기록을</w:t>
      </w:r>
      <w:r>
        <w:rPr>
          <w:rFonts w:hint="eastAsia"/>
        </w:rPr>
        <w:t xml:space="preserve"> </w:t>
      </w:r>
      <w:r>
        <w:rPr>
          <w:rFonts w:hint="eastAsia"/>
        </w:rPr>
        <w:t>감사해야</w:t>
      </w:r>
      <w:r>
        <w:rPr>
          <w:rFonts w:hint="eastAsia"/>
        </w:rPr>
        <w:t xml:space="preserve"> </w:t>
      </w:r>
      <w:r>
        <w:rPr>
          <w:rFonts w:hint="eastAsia"/>
        </w:rPr>
        <w:t>합니</w:t>
      </w:r>
      <w:r w:rsidR="008821FC">
        <w:rPr>
          <w:rFonts w:hint="eastAsia"/>
        </w:rPr>
        <w:t>다</w:t>
      </w:r>
      <w:r w:rsidR="008821FC">
        <w:rPr>
          <w:rFonts w:hint="eastAsia"/>
        </w:rPr>
        <w:t>.</w:t>
      </w:r>
    </w:p>
    <w:p w14:paraId="58331063" w14:textId="40AA483C" w:rsidR="00626FEA" w:rsidRDefault="00626FEA" w:rsidP="008821FC">
      <w:pPr>
        <w:pStyle w:val="ListParagraph"/>
        <w:numPr>
          <w:ilvl w:val="0"/>
          <w:numId w:val="1"/>
        </w:numPr>
        <w:ind w:leftChars="0"/>
      </w:pPr>
      <w:r>
        <w:rPr>
          <w:rFonts w:hint="eastAsia"/>
        </w:rPr>
        <w:t>라운딩</w:t>
      </w:r>
      <w:r>
        <w:rPr>
          <w:rFonts w:hint="eastAsia"/>
        </w:rPr>
        <w:t xml:space="preserve"> </w:t>
      </w:r>
      <w:r>
        <w:rPr>
          <w:rFonts w:hint="eastAsia"/>
        </w:rPr>
        <w:t>정책을</w:t>
      </w:r>
      <w:r>
        <w:rPr>
          <w:rFonts w:hint="eastAsia"/>
        </w:rPr>
        <w:t xml:space="preserve"> </w:t>
      </w:r>
      <w:r>
        <w:rPr>
          <w:rFonts w:hint="eastAsia"/>
        </w:rPr>
        <w:t>사용합니까</w:t>
      </w:r>
      <w:r>
        <w:rPr>
          <w:rFonts w:hint="eastAsia"/>
        </w:rPr>
        <w:t>?</w:t>
      </w:r>
    </w:p>
    <w:p w14:paraId="3A088892" w14:textId="77777777" w:rsidR="00626FEA" w:rsidRDefault="00626FEA" w:rsidP="008821FC">
      <w:pPr>
        <w:pStyle w:val="ListParagraph"/>
        <w:numPr>
          <w:ilvl w:val="0"/>
          <w:numId w:val="1"/>
        </w:numPr>
        <w:ind w:leftChars="0"/>
      </w:pPr>
      <w:r>
        <w:rPr>
          <w:rFonts w:hint="eastAsia"/>
        </w:rPr>
        <w:t>식사시간은</w:t>
      </w:r>
      <w:r>
        <w:rPr>
          <w:rFonts w:hint="eastAsia"/>
        </w:rPr>
        <w:t xml:space="preserve"> </w:t>
      </w:r>
      <w:r>
        <w:rPr>
          <w:rFonts w:hint="eastAsia"/>
        </w:rPr>
        <w:t>자동으로</w:t>
      </w:r>
      <w:r>
        <w:rPr>
          <w:rFonts w:hint="eastAsia"/>
        </w:rPr>
        <w:t xml:space="preserve"> </w:t>
      </w:r>
      <w:r>
        <w:rPr>
          <w:rFonts w:hint="eastAsia"/>
        </w:rPr>
        <w:t>차감되나요</w:t>
      </w:r>
      <w:r>
        <w:rPr>
          <w:rFonts w:hint="eastAsia"/>
        </w:rPr>
        <w:t>?</w:t>
      </w:r>
    </w:p>
    <w:p w14:paraId="746C2460" w14:textId="1E6CDF69" w:rsidR="00626FEA" w:rsidRDefault="00626FEA" w:rsidP="008821FC">
      <w:pPr>
        <w:pStyle w:val="ListParagraph"/>
        <w:numPr>
          <w:ilvl w:val="0"/>
          <w:numId w:val="1"/>
        </w:numPr>
        <w:ind w:leftChars="0"/>
      </w:pPr>
      <w:r>
        <w:rPr>
          <w:rFonts w:hint="eastAsia"/>
        </w:rPr>
        <w:t>식사</w:t>
      </w:r>
      <w:r>
        <w:rPr>
          <w:rFonts w:hint="eastAsia"/>
        </w:rPr>
        <w:t xml:space="preserve"> </w:t>
      </w:r>
      <w:r>
        <w:rPr>
          <w:rFonts w:hint="eastAsia"/>
        </w:rPr>
        <w:t>또는</w:t>
      </w:r>
      <w:r>
        <w:rPr>
          <w:rFonts w:hint="eastAsia"/>
        </w:rPr>
        <w:t xml:space="preserve"> </w:t>
      </w:r>
      <w:r>
        <w:rPr>
          <w:rFonts w:hint="eastAsia"/>
        </w:rPr>
        <w:t>휴식</w:t>
      </w:r>
      <w:r>
        <w:rPr>
          <w:rFonts w:hint="eastAsia"/>
        </w:rPr>
        <w:t xml:space="preserve"> </w:t>
      </w:r>
      <w:r>
        <w:rPr>
          <w:rFonts w:hint="eastAsia"/>
        </w:rPr>
        <w:t>기간</w:t>
      </w:r>
      <w:r>
        <w:rPr>
          <w:rFonts w:hint="eastAsia"/>
        </w:rPr>
        <w:t xml:space="preserve"> </w:t>
      </w:r>
      <w:r w:rsidR="008821FC">
        <w:rPr>
          <w:rFonts w:hint="eastAsia"/>
        </w:rPr>
        <w:t>프리미엄을</w:t>
      </w:r>
      <w:r>
        <w:rPr>
          <w:rFonts w:hint="eastAsia"/>
        </w:rPr>
        <w:t xml:space="preserve"> </w:t>
      </w:r>
      <w:r>
        <w:rPr>
          <w:rFonts w:hint="eastAsia"/>
        </w:rPr>
        <w:t>지불한</w:t>
      </w:r>
      <w:r>
        <w:rPr>
          <w:rFonts w:hint="eastAsia"/>
        </w:rPr>
        <w:t xml:space="preserve"> </w:t>
      </w:r>
      <w:r>
        <w:rPr>
          <w:rFonts w:hint="eastAsia"/>
        </w:rPr>
        <w:t>적이</w:t>
      </w:r>
      <w:r>
        <w:rPr>
          <w:rFonts w:hint="eastAsia"/>
        </w:rPr>
        <w:t xml:space="preserve"> </w:t>
      </w:r>
      <w:r>
        <w:rPr>
          <w:rFonts w:hint="eastAsia"/>
        </w:rPr>
        <w:t>있습니까</w:t>
      </w:r>
      <w:r>
        <w:rPr>
          <w:rFonts w:hint="eastAsia"/>
        </w:rPr>
        <w:t>?</w:t>
      </w:r>
    </w:p>
    <w:p w14:paraId="73BC60D2" w14:textId="60450D2C" w:rsidR="00626FEA" w:rsidRDefault="00626FEA" w:rsidP="008821FC">
      <w:pPr>
        <w:pStyle w:val="ListParagraph"/>
        <w:numPr>
          <w:ilvl w:val="0"/>
          <w:numId w:val="1"/>
        </w:numPr>
        <w:ind w:leftChars="0"/>
      </w:pPr>
      <w:r>
        <w:rPr>
          <w:rFonts w:hint="eastAsia"/>
        </w:rPr>
        <w:t>직원은</w:t>
      </w:r>
      <w:r>
        <w:rPr>
          <w:rFonts w:hint="eastAsia"/>
        </w:rPr>
        <w:t xml:space="preserve"> </w:t>
      </w:r>
      <w:r>
        <w:rPr>
          <w:rFonts w:hint="eastAsia"/>
        </w:rPr>
        <w:t>식사</w:t>
      </w:r>
      <w:r>
        <w:rPr>
          <w:rFonts w:hint="eastAsia"/>
        </w:rPr>
        <w:t xml:space="preserve"> </w:t>
      </w:r>
      <w:r>
        <w:rPr>
          <w:rFonts w:hint="eastAsia"/>
        </w:rPr>
        <w:t>및</w:t>
      </w:r>
      <w:r>
        <w:rPr>
          <w:rFonts w:hint="eastAsia"/>
        </w:rPr>
        <w:t xml:space="preserve"> </w:t>
      </w:r>
      <w:r>
        <w:rPr>
          <w:rFonts w:hint="eastAsia"/>
        </w:rPr>
        <w:t>휴식</w:t>
      </w:r>
      <w:r>
        <w:rPr>
          <w:rFonts w:hint="eastAsia"/>
        </w:rPr>
        <w:t xml:space="preserve"> </w:t>
      </w:r>
      <w:r>
        <w:rPr>
          <w:rFonts w:hint="eastAsia"/>
        </w:rPr>
        <w:t>시간에</w:t>
      </w:r>
      <w:r>
        <w:rPr>
          <w:rFonts w:hint="eastAsia"/>
        </w:rPr>
        <w:t xml:space="preserve"> </w:t>
      </w:r>
      <w:r w:rsidR="008821FC">
        <w:rPr>
          <w:rFonts w:hint="eastAsia"/>
        </w:rPr>
        <w:t>사업장</w:t>
      </w:r>
      <w:r w:rsidR="008821FC">
        <w:rPr>
          <w:rFonts w:hint="eastAsia"/>
        </w:rPr>
        <w:t xml:space="preserve"> </w:t>
      </w:r>
      <w:r w:rsidR="008821FC">
        <w:rPr>
          <w:rFonts w:hint="eastAsia"/>
        </w:rPr>
        <w:t>밖으로</w:t>
      </w:r>
      <w:r w:rsidR="008821FC">
        <w:rPr>
          <w:rFonts w:hint="eastAsia"/>
        </w:rPr>
        <w:t xml:space="preserve"> </w:t>
      </w:r>
      <w:r w:rsidR="008821FC">
        <w:rPr>
          <w:rFonts w:hint="eastAsia"/>
        </w:rPr>
        <w:t>나갈</w:t>
      </w:r>
      <w:r w:rsidR="008821FC">
        <w:rPr>
          <w:rFonts w:hint="eastAsia"/>
        </w:rPr>
        <w:t xml:space="preserve"> </w:t>
      </w:r>
      <w:r w:rsidR="008821FC">
        <w:rPr>
          <w:rFonts w:hint="eastAsia"/>
        </w:rPr>
        <w:t>수</w:t>
      </w:r>
      <w:r w:rsidR="008821FC">
        <w:rPr>
          <w:rFonts w:hint="eastAsia"/>
        </w:rPr>
        <w:t xml:space="preserve"> </w:t>
      </w:r>
      <w:r>
        <w:rPr>
          <w:rFonts w:hint="eastAsia"/>
        </w:rPr>
        <w:t>있습니까</w:t>
      </w:r>
      <w:r>
        <w:rPr>
          <w:rFonts w:hint="eastAsia"/>
        </w:rPr>
        <w:t>?</w:t>
      </w:r>
    </w:p>
    <w:p w14:paraId="1CDB5280" w14:textId="77777777" w:rsidR="00626FEA" w:rsidRDefault="00626FEA" w:rsidP="008821FC">
      <w:pPr>
        <w:pStyle w:val="ListParagraph"/>
        <w:numPr>
          <w:ilvl w:val="0"/>
          <w:numId w:val="1"/>
        </w:numPr>
        <w:ind w:leftChars="0"/>
      </w:pPr>
      <w:r>
        <w:rPr>
          <w:rFonts w:hint="eastAsia"/>
        </w:rPr>
        <w:t>직원은</w:t>
      </w:r>
      <w:r>
        <w:rPr>
          <w:rFonts w:hint="eastAsia"/>
        </w:rPr>
        <w:t xml:space="preserve"> </w:t>
      </w:r>
      <w:r>
        <w:rPr>
          <w:rFonts w:hint="eastAsia"/>
        </w:rPr>
        <w:t>초과</w:t>
      </w:r>
      <w:r>
        <w:rPr>
          <w:rFonts w:hint="eastAsia"/>
        </w:rPr>
        <w:t xml:space="preserve"> </w:t>
      </w:r>
      <w:r>
        <w:rPr>
          <w:rFonts w:hint="eastAsia"/>
        </w:rPr>
        <w:t>근무에</w:t>
      </w:r>
      <w:r>
        <w:rPr>
          <w:rFonts w:hint="eastAsia"/>
        </w:rPr>
        <w:t xml:space="preserve"> </w:t>
      </w:r>
      <w:r>
        <w:rPr>
          <w:rFonts w:hint="eastAsia"/>
        </w:rPr>
        <w:t>대해</w:t>
      </w:r>
      <w:r>
        <w:rPr>
          <w:rFonts w:hint="eastAsia"/>
        </w:rPr>
        <w:t xml:space="preserve"> </w:t>
      </w:r>
      <w:r>
        <w:rPr>
          <w:rFonts w:hint="eastAsia"/>
        </w:rPr>
        <w:t>정규</w:t>
      </w:r>
      <w:r>
        <w:rPr>
          <w:rFonts w:hint="eastAsia"/>
        </w:rPr>
        <w:t xml:space="preserve"> </w:t>
      </w:r>
      <w:r>
        <w:rPr>
          <w:rFonts w:hint="eastAsia"/>
        </w:rPr>
        <w:t>급여를</w:t>
      </w:r>
      <w:r>
        <w:rPr>
          <w:rFonts w:hint="eastAsia"/>
        </w:rPr>
        <w:t xml:space="preserve"> </w:t>
      </w:r>
      <w:r>
        <w:rPr>
          <w:rFonts w:hint="eastAsia"/>
        </w:rPr>
        <w:t>받고</w:t>
      </w:r>
      <w:r>
        <w:rPr>
          <w:rFonts w:hint="eastAsia"/>
        </w:rPr>
        <w:t xml:space="preserve"> </w:t>
      </w:r>
      <w:r>
        <w:rPr>
          <w:rFonts w:hint="eastAsia"/>
        </w:rPr>
        <w:t>있습니까</w:t>
      </w:r>
      <w:r>
        <w:rPr>
          <w:rFonts w:hint="eastAsia"/>
        </w:rPr>
        <w:t>?</w:t>
      </w:r>
    </w:p>
    <w:p w14:paraId="24F8B5DE" w14:textId="77777777" w:rsidR="00626FEA" w:rsidRDefault="00626FEA" w:rsidP="008821FC">
      <w:pPr>
        <w:pStyle w:val="ListParagraph"/>
        <w:numPr>
          <w:ilvl w:val="0"/>
          <w:numId w:val="1"/>
        </w:numPr>
        <w:ind w:leftChars="0"/>
      </w:pPr>
      <w:r>
        <w:rPr>
          <w:rFonts w:hint="eastAsia"/>
        </w:rPr>
        <w:t>대체</w:t>
      </w:r>
      <w:r>
        <w:rPr>
          <w:rFonts w:hint="eastAsia"/>
        </w:rPr>
        <w:t xml:space="preserve"> </w:t>
      </w:r>
      <w:r>
        <w:rPr>
          <w:rFonts w:hint="eastAsia"/>
        </w:rPr>
        <w:t>근무</w:t>
      </w:r>
      <w:r>
        <w:rPr>
          <w:rFonts w:hint="eastAsia"/>
        </w:rPr>
        <w:t xml:space="preserve"> </w:t>
      </w:r>
      <w:r>
        <w:rPr>
          <w:rFonts w:hint="eastAsia"/>
        </w:rPr>
        <w:t>일정을</w:t>
      </w:r>
      <w:r>
        <w:rPr>
          <w:rFonts w:hint="eastAsia"/>
        </w:rPr>
        <w:t xml:space="preserve"> </w:t>
      </w:r>
      <w:r>
        <w:rPr>
          <w:rFonts w:hint="eastAsia"/>
        </w:rPr>
        <w:t>채택하는</w:t>
      </w:r>
      <w:r>
        <w:rPr>
          <w:rFonts w:hint="eastAsia"/>
        </w:rPr>
        <w:t xml:space="preserve"> </w:t>
      </w:r>
      <w:r>
        <w:rPr>
          <w:rFonts w:hint="eastAsia"/>
        </w:rPr>
        <w:t>경우</w:t>
      </w:r>
      <w:r>
        <w:rPr>
          <w:rFonts w:hint="eastAsia"/>
        </w:rPr>
        <w:t xml:space="preserve"> </w:t>
      </w:r>
      <w:r>
        <w:rPr>
          <w:rFonts w:hint="eastAsia"/>
        </w:rPr>
        <w:t>요구</w:t>
      </w:r>
      <w:r>
        <w:rPr>
          <w:rFonts w:hint="eastAsia"/>
        </w:rPr>
        <w:t xml:space="preserve"> </w:t>
      </w:r>
      <w:r>
        <w:rPr>
          <w:rFonts w:hint="eastAsia"/>
        </w:rPr>
        <w:t>사항을</w:t>
      </w:r>
      <w:r>
        <w:rPr>
          <w:rFonts w:hint="eastAsia"/>
        </w:rPr>
        <w:t xml:space="preserve"> </w:t>
      </w:r>
      <w:r>
        <w:rPr>
          <w:rFonts w:hint="eastAsia"/>
        </w:rPr>
        <w:t>엄격하게</w:t>
      </w:r>
      <w:r>
        <w:rPr>
          <w:rFonts w:hint="eastAsia"/>
        </w:rPr>
        <w:t xml:space="preserve"> </w:t>
      </w:r>
      <w:r>
        <w:rPr>
          <w:rFonts w:hint="eastAsia"/>
        </w:rPr>
        <w:t>준수했습니까</w:t>
      </w:r>
      <w:r>
        <w:rPr>
          <w:rFonts w:hint="eastAsia"/>
        </w:rPr>
        <w:t>?</w:t>
      </w:r>
    </w:p>
    <w:p w14:paraId="7465D66B" w14:textId="77777777" w:rsidR="00626FEA" w:rsidRDefault="00626FEA" w:rsidP="008821FC">
      <w:pPr>
        <w:pStyle w:val="ListParagraph"/>
        <w:numPr>
          <w:ilvl w:val="0"/>
          <w:numId w:val="1"/>
        </w:numPr>
        <w:ind w:leftChars="0"/>
      </w:pPr>
      <w:r>
        <w:rPr>
          <w:rFonts w:hint="eastAsia"/>
        </w:rPr>
        <w:t>유니폼</w:t>
      </w:r>
      <w:r>
        <w:rPr>
          <w:rFonts w:hint="eastAsia"/>
        </w:rPr>
        <w:t xml:space="preserve"> </w:t>
      </w:r>
      <w:r>
        <w:rPr>
          <w:rFonts w:hint="eastAsia"/>
        </w:rPr>
        <w:t>유지</w:t>
      </w:r>
      <w:r>
        <w:rPr>
          <w:rFonts w:hint="eastAsia"/>
        </w:rPr>
        <w:t xml:space="preserve"> </w:t>
      </w:r>
      <w:r>
        <w:rPr>
          <w:rFonts w:hint="eastAsia"/>
        </w:rPr>
        <w:t>비용을</w:t>
      </w:r>
      <w:r>
        <w:rPr>
          <w:rFonts w:hint="eastAsia"/>
        </w:rPr>
        <w:t xml:space="preserve"> </w:t>
      </w:r>
      <w:r>
        <w:rPr>
          <w:rFonts w:hint="eastAsia"/>
        </w:rPr>
        <w:t>유지하거나</w:t>
      </w:r>
      <w:r>
        <w:rPr>
          <w:rFonts w:hint="eastAsia"/>
        </w:rPr>
        <w:t xml:space="preserve"> </w:t>
      </w:r>
      <w:r>
        <w:rPr>
          <w:rFonts w:hint="eastAsia"/>
        </w:rPr>
        <w:t>충당합니까</w:t>
      </w:r>
      <w:r>
        <w:rPr>
          <w:rFonts w:hint="eastAsia"/>
        </w:rPr>
        <w:t>?</w:t>
      </w:r>
    </w:p>
    <w:p w14:paraId="05909668" w14:textId="0776C883" w:rsidR="0080463E" w:rsidRDefault="00626FEA" w:rsidP="00626FEA">
      <w:r>
        <w:rPr>
          <w:rFonts w:hint="eastAsia"/>
        </w:rPr>
        <w:t>이것은</w:t>
      </w:r>
      <w:r>
        <w:rPr>
          <w:rFonts w:hint="eastAsia"/>
        </w:rPr>
        <w:t xml:space="preserve"> </w:t>
      </w:r>
      <w:r>
        <w:rPr>
          <w:rFonts w:hint="eastAsia"/>
        </w:rPr>
        <w:t>잠재적인</w:t>
      </w:r>
      <w:r>
        <w:rPr>
          <w:rFonts w:hint="eastAsia"/>
        </w:rPr>
        <w:t xml:space="preserve"> </w:t>
      </w:r>
      <w:r>
        <w:rPr>
          <w:rFonts w:hint="eastAsia"/>
        </w:rPr>
        <w:t>임금</w:t>
      </w:r>
      <w:r>
        <w:rPr>
          <w:rFonts w:hint="eastAsia"/>
        </w:rPr>
        <w:t xml:space="preserve"> </w:t>
      </w:r>
      <w:r>
        <w:rPr>
          <w:rFonts w:hint="eastAsia"/>
        </w:rPr>
        <w:t>및</w:t>
      </w:r>
      <w:r>
        <w:rPr>
          <w:rFonts w:hint="eastAsia"/>
        </w:rPr>
        <w:t xml:space="preserve"> </w:t>
      </w:r>
      <w:r>
        <w:rPr>
          <w:rFonts w:hint="eastAsia"/>
        </w:rPr>
        <w:t>시간</w:t>
      </w:r>
      <w:r>
        <w:rPr>
          <w:rFonts w:hint="eastAsia"/>
        </w:rPr>
        <w:t xml:space="preserve"> </w:t>
      </w:r>
      <w:r>
        <w:rPr>
          <w:rFonts w:hint="eastAsia"/>
        </w:rPr>
        <w:t>위반에</w:t>
      </w:r>
      <w:r>
        <w:rPr>
          <w:rFonts w:hint="eastAsia"/>
        </w:rPr>
        <w:t xml:space="preserve"> </w:t>
      </w:r>
      <w:r>
        <w:rPr>
          <w:rFonts w:hint="eastAsia"/>
        </w:rPr>
        <w:t>대한</w:t>
      </w:r>
      <w:r>
        <w:rPr>
          <w:rFonts w:hint="eastAsia"/>
        </w:rPr>
        <w:t xml:space="preserve"> </w:t>
      </w:r>
      <w:r>
        <w:rPr>
          <w:rFonts w:hint="eastAsia"/>
        </w:rPr>
        <w:t>완전한</w:t>
      </w:r>
      <w:r>
        <w:rPr>
          <w:rFonts w:hint="eastAsia"/>
        </w:rPr>
        <w:t xml:space="preserve"> </w:t>
      </w:r>
      <w:r>
        <w:rPr>
          <w:rFonts w:hint="eastAsia"/>
        </w:rPr>
        <w:t>목록은</w:t>
      </w:r>
      <w:r>
        <w:rPr>
          <w:rFonts w:hint="eastAsia"/>
        </w:rPr>
        <w:t xml:space="preserve"> </w:t>
      </w:r>
      <w:r>
        <w:rPr>
          <w:rFonts w:hint="eastAsia"/>
        </w:rPr>
        <w:t>아니지만</w:t>
      </w:r>
      <w:r>
        <w:rPr>
          <w:rFonts w:hint="eastAsia"/>
        </w:rPr>
        <w:t xml:space="preserve"> </w:t>
      </w:r>
      <w:r w:rsidR="008821FC">
        <w:rPr>
          <w:rFonts w:hint="eastAsia"/>
        </w:rPr>
        <w:t>고용주와</w:t>
      </w:r>
      <w:r>
        <w:rPr>
          <w:rFonts w:hint="eastAsia"/>
        </w:rPr>
        <w:t xml:space="preserve"> </w:t>
      </w:r>
      <w:r w:rsidR="008821FC">
        <w:rPr>
          <w:rFonts w:hint="eastAsia"/>
        </w:rPr>
        <w:t>노동법</w:t>
      </w:r>
      <w:r w:rsidR="008821FC">
        <w:rPr>
          <w:rFonts w:hint="eastAsia"/>
        </w:rPr>
        <w:t xml:space="preserve"> </w:t>
      </w:r>
      <w:r>
        <w:rPr>
          <w:rFonts w:hint="eastAsia"/>
        </w:rPr>
        <w:t>변호사는</w:t>
      </w:r>
      <w:r>
        <w:rPr>
          <w:rFonts w:hint="eastAsia"/>
        </w:rPr>
        <w:t xml:space="preserve"> </w:t>
      </w:r>
      <w:r w:rsidR="008821FC">
        <w:rPr>
          <w:rFonts w:hint="eastAsia"/>
        </w:rPr>
        <w:t>고용주의</w:t>
      </w:r>
      <w:r w:rsidR="008821FC">
        <w:rPr>
          <w:rFonts w:hint="eastAsia"/>
        </w:rPr>
        <w:t xml:space="preserve"> </w:t>
      </w:r>
      <w:r>
        <w:rPr>
          <w:rFonts w:hint="eastAsia"/>
        </w:rPr>
        <w:t>기록을</w:t>
      </w:r>
      <w:r>
        <w:rPr>
          <w:rFonts w:hint="eastAsia"/>
        </w:rPr>
        <w:t xml:space="preserve"> </w:t>
      </w:r>
      <w:r>
        <w:rPr>
          <w:rFonts w:hint="eastAsia"/>
        </w:rPr>
        <w:t>감사하고</w:t>
      </w:r>
      <w:r>
        <w:rPr>
          <w:rFonts w:hint="eastAsia"/>
        </w:rPr>
        <w:t xml:space="preserve"> </w:t>
      </w:r>
      <w:r>
        <w:rPr>
          <w:rFonts w:hint="eastAsia"/>
        </w:rPr>
        <w:t>노동법</w:t>
      </w:r>
      <w:r>
        <w:rPr>
          <w:rFonts w:hint="eastAsia"/>
        </w:rPr>
        <w:t xml:space="preserve"> </w:t>
      </w:r>
      <w:r>
        <w:rPr>
          <w:rFonts w:hint="eastAsia"/>
        </w:rPr>
        <w:t>위반</w:t>
      </w:r>
      <w:r w:rsidR="008821FC">
        <w:rPr>
          <w:rFonts w:hint="eastAsia"/>
        </w:rPr>
        <w:t>이</w:t>
      </w:r>
      <w:r w:rsidR="008821FC">
        <w:rPr>
          <w:rFonts w:hint="eastAsia"/>
        </w:rPr>
        <w:t xml:space="preserve"> </w:t>
      </w:r>
      <w:r w:rsidR="008821FC">
        <w:rPr>
          <w:rFonts w:hint="eastAsia"/>
        </w:rPr>
        <w:t>발생될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관행</w:t>
      </w:r>
      <w:r>
        <w:rPr>
          <w:rFonts w:hint="eastAsia"/>
        </w:rPr>
        <w:t xml:space="preserve"> </w:t>
      </w:r>
      <w:r>
        <w:rPr>
          <w:rFonts w:hint="eastAsia"/>
        </w:rPr>
        <w:t>및</w:t>
      </w:r>
      <w:r>
        <w:rPr>
          <w:rFonts w:hint="eastAsia"/>
        </w:rPr>
        <w:t xml:space="preserve"> </w:t>
      </w:r>
      <w:r>
        <w:rPr>
          <w:rFonts w:hint="eastAsia"/>
        </w:rPr>
        <w:t>정책을</w:t>
      </w:r>
      <w:r>
        <w:rPr>
          <w:rFonts w:hint="eastAsia"/>
        </w:rPr>
        <w:t xml:space="preserve"> </w:t>
      </w:r>
      <w:r>
        <w:rPr>
          <w:rFonts w:hint="eastAsia"/>
        </w:rPr>
        <w:t>식별해야</w:t>
      </w:r>
      <w:r>
        <w:rPr>
          <w:rFonts w:hint="eastAsia"/>
        </w:rPr>
        <w:t xml:space="preserve"> </w:t>
      </w:r>
      <w:r>
        <w:rPr>
          <w:rFonts w:hint="eastAsia"/>
        </w:rPr>
        <w:t>합니다</w:t>
      </w:r>
      <w:r>
        <w:rPr>
          <w:rFonts w:hint="eastAsia"/>
        </w:rPr>
        <w:t>.</w:t>
      </w:r>
    </w:p>
    <w:p w14:paraId="16E6D0DA" w14:textId="77777777" w:rsidR="0080463E" w:rsidRPr="008821FC" w:rsidRDefault="0080463E" w:rsidP="0080463E">
      <w:pPr>
        <w:rPr>
          <w:b/>
          <w:bCs/>
        </w:rPr>
      </w:pPr>
      <w:r w:rsidRPr="008821FC">
        <w:rPr>
          <w:b/>
          <w:bCs/>
        </w:rPr>
        <w:t>Determine If The Employee Is Aggrieved</w:t>
      </w:r>
    </w:p>
    <w:p w14:paraId="2FE6F019" w14:textId="77777777" w:rsidR="0080463E" w:rsidRDefault="0080463E" w:rsidP="0080463E">
      <w:r>
        <w:t xml:space="preserve">An employee may seek civil penalties under PAGA on behalf of themselves and other current or former employees so long as they have suffered at least one alleged Labor Code violation. Although this </w:t>
      </w:r>
      <w:r>
        <w:lastRenderedPageBreak/>
        <w:t>appears to be a low threshold, the applicable statute of limitations as to each claim should be analyzed by counsel. For example, an employee who went on disability leave more than a year before the date of the PAGA lawsuit would not have worked within the past year that would serve as the basis for any meal and rest violations.</w:t>
      </w:r>
    </w:p>
    <w:p w14:paraId="4995ABB3" w14:textId="12DA17FF" w:rsidR="0080463E" w:rsidRDefault="008821FC" w:rsidP="008821FC">
      <w:pPr>
        <w:jc w:val="both"/>
      </w:pPr>
      <w:r w:rsidRPr="008821FC">
        <w:rPr>
          <w:rFonts w:hint="eastAsia"/>
        </w:rPr>
        <w:t>직원은</w:t>
      </w:r>
      <w:r w:rsidRPr="008821FC">
        <w:rPr>
          <w:rFonts w:hint="eastAsia"/>
        </w:rPr>
        <w:t xml:space="preserve"> </w:t>
      </w:r>
      <w:r w:rsidRPr="008821FC">
        <w:rPr>
          <w:rFonts w:hint="eastAsia"/>
        </w:rPr>
        <w:t>노동법</w:t>
      </w:r>
      <w:r w:rsidRPr="008821FC">
        <w:rPr>
          <w:rFonts w:hint="eastAsia"/>
        </w:rPr>
        <w:t xml:space="preserve"> </w:t>
      </w:r>
      <w:r w:rsidRPr="008821FC">
        <w:rPr>
          <w:rFonts w:hint="eastAsia"/>
        </w:rPr>
        <w:t>위반</w:t>
      </w:r>
      <w:r w:rsidRPr="008821FC">
        <w:rPr>
          <w:rFonts w:hint="eastAsia"/>
        </w:rPr>
        <w:t xml:space="preserve"> </w:t>
      </w:r>
      <w:r w:rsidRPr="008821FC">
        <w:rPr>
          <w:rFonts w:hint="eastAsia"/>
        </w:rPr>
        <w:t>혐의가</w:t>
      </w:r>
      <w:r w:rsidRPr="008821FC">
        <w:rPr>
          <w:rFonts w:hint="eastAsia"/>
        </w:rPr>
        <w:t xml:space="preserve"> </w:t>
      </w:r>
      <w:r w:rsidRPr="008821FC">
        <w:rPr>
          <w:rFonts w:hint="eastAsia"/>
        </w:rPr>
        <w:t>한</w:t>
      </w:r>
      <w:r w:rsidRPr="008821FC">
        <w:rPr>
          <w:rFonts w:hint="eastAsia"/>
        </w:rPr>
        <w:t xml:space="preserve"> </w:t>
      </w:r>
      <w:r w:rsidRPr="008821FC">
        <w:rPr>
          <w:rFonts w:hint="eastAsia"/>
        </w:rPr>
        <w:t>번</w:t>
      </w:r>
      <w:r w:rsidRPr="008821FC">
        <w:rPr>
          <w:rFonts w:hint="eastAsia"/>
        </w:rPr>
        <w:t xml:space="preserve"> </w:t>
      </w:r>
      <w:r w:rsidRPr="008821FC">
        <w:rPr>
          <w:rFonts w:hint="eastAsia"/>
        </w:rPr>
        <w:t>이상</w:t>
      </w:r>
      <w:r w:rsidRPr="008821FC">
        <w:rPr>
          <w:rFonts w:hint="eastAsia"/>
        </w:rPr>
        <w:t xml:space="preserve"> </w:t>
      </w:r>
      <w:r w:rsidRPr="008821FC">
        <w:rPr>
          <w:rFonts w:hint="eastAsia"/>
        </w:rPr>
        <w:t>있는</w:t>
      </w:r>
      <w:r w:rsidRPr="008821FC">
        <w:rPr>
          <w:rFonts w:hint="eastAsia"/>
        </w:rPr>
        <w:t xml:space="preserve"> </w:t>
      </w:r>
      <w:r w:rsidRPr="008821FC">
        <w:rPr>
          <w:rFonts w:hint="eastAsia"/>
        </w:rPr>
        <w:t>한</w:t>
      </w:r>
      <w:r w:rsidRPr="008821FC">
        <w:rPr>
          <w:rFonts w:hint="eastAsia"/>
        </w:rPr>
        <w:t xml:space="preserve"> </w:t>
      </w:r>
      <w:r w:rsidRPr="008821FC">
        <w:rPr>
          <w:rFonts w:hint="eastAsia"/>
        </w:rPr>
        <w:t>자신과</w:t>
      </w:r>
      <w:r w:rsidRPr="008821FC">
        <w:rPr>
          <w:rFonts w:hint="eastAsia"/>
        </w:rPr>
        <w:t xml:space="preserve"> </w:t>
      </w:r>
      <w:r w:rsidRPr="008821FC">
        <w:rPr>
          <w:rFonts w:hint="eastAsia"/>
        </w:rPr>
        <w:t>다른</w:t>
      </w:r>
      <w:r w:rsidRPr="008821FC">
        <w:rPr>
          <w:rFonts w:hint="eastAsia"/>
        </w:rPr>
        <w:t xml:space="preserve"> </w:t>
      </w:r>
      <w:r w:rsidRPr="008821FC">
        <w:rPr>
          <w:rFonts w:hint="eastAsia"/>
        </w:rPr>
        <w:t>현재</w:t>
      </w:r>
      <w:r w:rsidRPr="008821FC">
        <w:rPr>
          <w:rFonts w:hint="eastAsia"/>
        </w:rPr>
        <w:t xml:space="preserve"> </w:t>
      </w:r>
      <w:r w:rsidRPr="008821FC">
        <w:rPr>
          <w:rFonts w:hint="eastAsia"/>
        </w:rPr>
        <w:t>또는</w:t>
      </w:r>
      <w:r w:rsidRPr="008821FC">
        <w:rPr>
          <w:rFonts w:hint="eastAsia"/>
        </w:rPr>
        <w:t xml:space="preserve"> </w:t>
      </w:r>
      <w:r w:rsidRPr="008821FC">
        <w:rPr>
          <w:rFonts w:hint="eastAsia"/>
        </w:rPr>
        <w:t>이전</w:t>
      </w:r>
      <w:r w:rsidRPr="008821FC">
        <w:rPr>
          <w:rFonts w:hint="eastAsia"/>
        </w:rPr>
        <w:t xml:space="preserve"> </w:t>
      </w:r>
      <w:r w:rsidRPr="008821FC">
        <w:rPr>
          <w:rFonts w:hint="eastAsia"/>
        </w:rPr>
        <w:t>직원을</w:t>
      </w:r>
      <w:r w:rsidRPr="008821FC">
        <w:rPr>
          <w:rFonts w:hint="eastAsia"/>
        </w:rPr>
        <w:t xml:space="preserve"> </w:t>
      </w:r>
      <w:r w:rsidRPr="008821FC">
        <w:rPr>
          <w:rFonts w:hint="eastAsia"/>
        </w:rPr>
        <w:t>대신하여</w:t>
      </w:r>
      <w:r w:rsidRPr="008821FC">
        <w:rPr>
          <w:rFonts w:hint="eastAsia"/>
        </w:rPr>
        <w:t xml:space="preserve"> PAGA</w:t>
      </w:r>
      <w:r w:rsidRPr="008821FC">
        <w:rPr>
          <w:rFonts w:hint="eastAsia"/>
        </w:rPr>
        <w:t>에</w:t>
      </w:r>
      <w:r w:rsidRPr="008821FC">
        <w:rPr>
          <w:rFonts w:hint="eastAsia"/>
        </w:rPr>
        <w:t xml:space="preserve"> </w:t>
      </w:r>
      <w:r w:rsidRPr="008821FC">
        <w:rPr>
          <w:rFonts w:hint="eastAsia"/>
        </w:rPr>
        <w:t>따라</w:t>
      </w:r>
      <w:r w:rsidRPr="008821FC">
        <w:rPr>
          <w:rFonts w:hint="eastAsia"/>
        </w:rPr>
        <w:t xml:space="preserve"> </w:t>
      </w:r>
      <w:r w:rsidRPr="008821FC">
        <w:rPr>
          <w:rFonts w:hint="eastAsia"/>
        </w:rPr>
        <w:t>민사</w:t>
      </w:r>
      <w:r w:rsidRPr="008821FC">
        <w:rPr>
          <w:rFonts w:hint="eastAsia"/>
        </w:rPr>
        <w:t xml:space="preserve"> </w:t>
      </w:r>
      <w:r w:rsidRPr="008821FC">
        <w:rPr>
          <w:rFonts w:hint="eastAsia"/>
        </w:rPr>
        <w:t>처벌을</w:t>
      </w:r>
      <w:r w:rsidRPr="008821FC">
        <w:rPr>
          <w:rFonts w:hint="eastAsia"/>
        </w:rPr>
        <w:t xml:space="preserve"> </w:t>
      </w:r>
      <w:r w:rsidRPr="008821FC">
        <w:rPr>
          <w:rFonts w:hint="eastAsia"/>
        </w:rPr>
        <w:t>요청할</w:t>
      </w:r>
      <w:r w:rsidRPr="008821FC">
        <w:rPr>
          <w:rFonts w:hint="eastAsia"/>
        </w:rPr>
        <w:t xml:space="preserve"> </w:t>
      </w:r>
      <w:r w:rsidRPr="008821FC">
        <w:rPr>
          <w:rFonts w:hint="eastAsia"/>
        </w:rPr>
        <w:t>수</w:t>
      </w:r>
      <w:r w:rsidRPr="008821FC">
        <w:rPr>
          <w:rFonts w:hint="eastAsia"/>
        </w:rPr>
        <w:t xml:space="preserve"> </w:t>
      </w:r>
      <w:r w:rsidRPr="008821FC">
        <w:rPr>
          <w:rFonts w:hint="eastAsia"/>
        </w:rPr>
        <w:t>있습니다</w:t>
      </w:r>
      <w:r w:rsidRPr="008821FC">
        <w:rPr>
          <w:rFonts w:hint="eastAsia"/>
        </w:rPr>
        <w:t xml:space="preserve">. </w:t>
      </w:r>
      <w:r w:rsidRPr="008821FC">
        <w:rPr>
          <w:rFonts w:hint="eastAsia"/>
        </w:rPr>
        <w:t>이는</w:t>
      </w:r>
      <w:r w:rsidRPr="008821FC">
        <w:rPr>
          <w:rFonts w:hint="eastAsia"/>
        </w:rPr>
        <w:t xml:space="preserve"> </w:t>
      </w:r>
      <w:r w:rsidRPr="008821FC">
        <w:rPr>
          <w:rFonts w:hint="eastAsia"/>
        </w:rPr>
        <w:t>낮은</w:t>
      </w:r>
      <w:r w:rsidRPr="008821FC">
        <w:rPr>
          <w:rFonts w:hint="eastAsia"/>
        </w:rPr>
        <w:t xml:space="preserve"> </w:t>
      </w:r>
      <w:r w:rsidRPr="008821FC">
        <w:rPr>
          <w:rFonts w:hint="eastAsia"/>
        </w:rPr>
        <w:t>임계값으로</w:t>
      </w:r>
      <w:r w:rsidRPr="008821FC">
        <w:rPr>
          <w:rFonts w:hint="eastAsia"/>
        </w:rPr>
        <w:t xml:space="preserve"> </w:t>
      </w:r>
      <w:r w:rsidRPr="008821FC">
        <w:rPr>
          <w:rFonts w:hint="eastAsia"/>
        </w:rPr>
        <w:t>보이지만</w:t>
      </w:r>
      <w:r w:rsidRPr="008821FC">
        <w:rPr>
          <w:rFonts w:hint="eastAsia"/>
        </w:rPr>
        <w:t xml:space="preserve"> </w:t>
      </w:r>
      <w:r w:rsidRPr="008821FC">
        <w:rPr>
          <w:rFonts w:hint="eastAsia"/>
        </w:rPr>
        <w:t>각</w:t>
      </w:r>
      <w:r w:rsidRPr="008821FC">
        <w:rPr>
          <w:rFonts w:hint="eastAsia"/>
        </w:rPr>
        <w:t xml:space="preserve"> </w:t>
      </w:r>
      <w:r w:rsidRPr="008821FC">
        <w:rPr>
          <w:rFonts w:hint="eastAsia"/>
        </w:rPr>
        <w:t>청구에</w:t>
      </w:r>
      <w:r w:rsidRPr="008821FC">
        <w:rPr>
          <w:rFonts w:hint="eastAsia"/>
        </w:rPr>
        <w:t xml:space="preserve"> </w:t>
      </w:r>
      <w:r w:rsidRPr="008821FC">
        <w:rPr>
          <w:rFonts w:hint="eastAsia"/>
        </w:rPr>
        <w:t>대해</w:t>
      </w:r>
      <w:r w:rsidRPr="008821FC">
        <w:rPr>
          <w:rFonts w:hint="eastAsia"/>
        </w:rPr>
        <w:t xml:space="preserve"> </w:t>
      </w:r>
      <w:r w:rsidRPr="008821FC">
        <w:rPr>
          <w:rFonts w:hint="eastAsia"/>
        </w:rPr>
        <w:t>적용</w:t>
      </w:r>
      <w:r w:rsidRPr="008821FC">
        <w:rPr>
          <w:rFonts w:hint="eastAsia"/>
        </w:rPr>
        <w:t xml:space="preserve"> </w:t>
      </w:r>
      <w:r w:rsidRPr="008821FC">
        <w:rPr>
          <w:rFonts w:hint="eastAsia"/>
        </w:rPr>
        <w:t>가능한</w:t>
      </w:r>
      <w:r w:rsidRPr="008821FC">
        <w:rPr>
          <w:rFonts w:hint="eastAsia"/>
        </w:rPr>
        <w:t xml:space="preserve"> </w:t>
      </w:r>
      <w:r w:rsidRPr="008821FC">
        <w:rPr>
          <w:rFonts w:hint="eastAsia"/>
        </w:rPr>
        <w:t>공소시효는</w:t>
      </w:r>
      <w:r w:rsidRPr="008821FC">
        <w:rPr>
          <w:rFonts w:hint="eastAsia"/>
        </w:rPr>
        <w:t xml:space="preserve"> </w:t>
      </w:r>
      <w:r w:rsidRPr="008821FC">
        <w:rPr>
          <w:rFonts w:hint="eastAsia"/>
        </w:rPr>
        <w:t>변호사가</w:t>
      </w:r>
      <w:r w:rsidRPr="008821FC">
        <w:rPr>
          <w:rFonts w:hint="eastAsia"/>
        </w:rPr>
        <w:t xml:space="preserve"> </w:t>
      </w:r>
      <w:r w:rsidRPr="008821FC">
        <w:rPr>
          <w:rFonts w:hint="eastAsia"/>
        </w:rPr>
        <w:t>분석해야</w:t>
      </w:r>
      <w:r w:rsidRPr="008821FC">
        <w:rPr>
          <w:rFonts w:hint="eastAsia"/>
        </w:rPr>
        <w:t xml:space="preserve"> </w:t>
      </w:r>
      <w:r w:rsidRPr="008821FC">
        <w:rPr>
          <w:rFonts w:hint="eastAsia"/>
        </w:rPr>
        <w:t>합니다</w:t>
      </w:r>
      <w:r w:rsidRPr="008821FC">
        <w:rPr>
          <w:rFonts w:hint="eastAsia"/>
        </w:rPr>
        <w:t xml:space="preserve">. </w:t>
      </w:r>
      <w:r w:rsidRPr="008821FC">
        <w:rPr>
          <w:rFonts w:hint="eastAsia"/>
        </w:rPr>
        <w:t>예를</w:t>
      </w:r>
      <w:r w:rsidRPr="008821FC">
        <w:rPr>
          <w:rFonts w:hint="eastAsia"/>
        </w:rPr>
        <w:t xml:space="preserve"> </w:t>
      </w:r>
      <w:r w:rsidRPr="008821FC">
        <w:rPr>
          <w:rFonts w:hint="eastAsia"/>
        </w:rPr>
        <w:t>들어</w:t>
      </w:r>
      <w:r w:rsidRPr="008821FC">
        <w:rPr>
          <w:rFonts w:hint="eastAsia"/>
        </w:rPr>
        <w:t xml:space="preserve">, PAGA </w:t>
      </w:r>
      <w:r w:rsidRPr="008821FC">
        <w:rPr>
          <w:rFonts w:hint="eastAsia"/>
        </w:rPr>
        <w:t>소송</w:t>
      </w:r>
      <w:r w:rsidRPr="008821FC">
        <w:rPr>
          <w:rFonts w:hint="eastAsia"/>
        </w:rPr>
        <w:t xml:space="preserve"> </w:t>
      </w:r>
      <w:r w:rsidRPr="008821FC">
        <w:rPr>
          <w:rFonts w:hint="eastAsia"/>
        </w:rPr>
        <w:t>날짜보다</w:t>
      </w:r>
      <w:r w:rsidRPr="008821FC">
        <w:rPr>
          <w:rFonts w:hint="eastAsia"/>
        </w:rPr>
        <w:t xml:space="preserve"> 1</w:t>
      </w:r>
      <w:r w:rsidRPr="008821FC">
        <w:rPr>
          <w:rFonts w:hint="eastAsia"/>
        </w:rPr>
        <w:t>년</w:t>
      </w:r>
      <w:r w:rsidRPr="008821FC">
        <w:rPr>
          <w:rFonts w:hint="eastAsia"/>
        </w:rPr>
        <w:t xml:space="preserve"> </w:t>
      </w:r>
      <w:r w:rsidRPr="008821FC">
        <w:rPr>
          <w:rFonts w:hint="eastAsia"/>
        </w:rPr>
        <w:t>이상</w:t>
      </w:r>
      <w:r w:rsidRPr="008821FC">
        <w:rPr>
          <w:rFonts w:hint="eastAsia"/>
        </w:rPr>
        <w:t xml:space="preserve"> </w:t>
      </w:r>
      <w:r w:rsidRPr="008821FC">
        <w:rPr>
          <w:rFonts w:hint="eastAsia"/>
        </w:rPr>
        <w:t>앞서</w:t>
      </w:r>
      <w:r w:rsidRPr="008821FC">
        <w:rPr>
          <w:rFonts w:hint="eastAsia"/>
        </w:rPr>
        <w:t xml:space="preserve"> </w:t>
      </w:r>
      <w:r w:rsidRPr="008821FC">
        <w:rPr>
          <w:rFonts w:hint="eastAsia"/>
        </w:rPr>
        <w:t>장애</w:t>
      </w:r>
      <w:r w:rsidRPr="008821FC">
        <w:rPr>
          <w:rFonts w:hint="eastAsia"/>
        </w:rPr>
        <w:t xml:space="preserve"> </w:t>
      </w:r>
      <w:r w:rsidRPr="008821FC">
        <w:rPr>
          <w:rFonts w:hint="eastAsia"/>
        </w:rPr>
        <w:t>휴가를</w:t>
      </w:r>
      <w:r w:rsidRPr="008821FC">
        <w:rPr>
          <w:rFonts w:hint="eastAsia"/>
        </w:rPr>
        <w:t xml:space="preserve"> </w:t>
      </w:r>
      <w:r w:rsidRPr="008821FC">
        <w:rPr>
          <w:rFonts w:hint="eastAsia"/>
        </w:rPr>
        <w:t>다녀온</w:t>
      </w:r>
      <w:r w:rsidRPr="008821FC">
        <w:rPr>
          <w:rFonts w:hint="eastAsia"/>
        </w:rPr>
        <w:t xml:space="preserve"> </w:t>
      </w:r>
      <w:r w:rsidRPr="008821FC">
        <w:rPr>
          <w:rFonts w:hint="eastAsia"/>
        </w:rPr>
        <w:t>직원은</w:t>
      </w:r>
      <w:r w:rsidRPr="008821FC">
        <w:rPr>
          <w:rFonts w:hint="eastAsia"/>
        </w:rPr>
        <w:t xml:space="preserve"> </w:t>
      </w:r>
      <w:r w:rsidRPr="008821FC">
        <w:rPr>
          <w:rFonts w:hint="eastAsia"/>
        </w:rPr>
        <w:t>식사</w:t>
      </w:r>
      <w:r w:rsidRPr="008821FC">
        <w:rPr>
          <w:rFonts w:hint="eastAsia"/>
        </w:rPr>
        <w:t xml:space="preserve"> </w:t>
      </w:r>
      <w:r w:rsidRPr="008821FC">
        <w:rPr>
          <w:rFonts w:hint="eastAsia"/>
        </w:rPr>
        <w:t>및</w:t>
      </w:r>
      <w:r w:rsidRPr="008821FC">
        <w:rPr>
          <w:rFonts w:hint="eastAsia"/>
        </w:rPr>
        <w:t xml:space="preserve"> </w:t>
      </w:r>
      <w:r w:rsidRPr="008821FC">
        <w:rPr>
          <w:rFonts w:hint="eastAsia"/>
        </w:rPr>
        <w:t>휴식</w:t>
      </w:r>
      <w:r w:rsidRPr="008821FC">
        <w:rPr>
          <w:rFonts w:hint="eastAsia"/>
        </w:rPr>
        <w:t xml:space="preserve"> </w:t>
      </w:r>
      <w:r w:rsidRPr="008821FC">
        <w:rPr>
          <w:rFonts w:hint="eastAsia"/>
        </w:rPr>
        <w:t>위반의</w:t>
      </w:r>
      <w:r w:rsidRPr="008821FC">
        <w:rPr>
          <w:rFonts w:hint="eastAsia"/>
        </w:rPr>
        <w:t xml:space="preserve"> </w:t>
      </w:r>
      <w:r w:rsidRPr="008821FC">
        <w:rPr>
          <w:rFonts w:hint="eastAsia"/>
        </w:rPr>
        <w:t>근거가</w:t>
      </w:r>
      <w:r w:rsidRPr="008821FC">
        <w:rPr>
          <w:rFonts w:hint="eastAsia"/>
        </w:rPr>
        <w:t xml:space="preserve"> </w:t>
      </w:r>
      <w:r w:rsidRPr="008821FC">
        <w:rPr>
          <w:rFonts w:hint="eastAsia"/>
        </w:rPr>
        <w:t>되는</w:t>
      </w:r>
      <w:r w:rsidRPr="008821FC">
        <w:rPr>
          <w:rFonts w:hint="eastAsia"/>
        </w:rPr>
        <w:t xml:space="preserve"> </w:t>
      </w:r>
      <w:r w:rsidRPr="008821FC">
        <w:rPr>
          <w:rFonts w:hint="eastAsia"/>
        </w:rPr>
        <w:t>지난</w:t>
      </w:r>
      <w:r w:rsidRPr="008821FC">
        <w:rPr>
          <w:rFonts w:hint="eastAsia"/>
        </w:rPr>
        <w:t xml:space="preserve"> 1</w:t>
      </w:r>
      <w:r w:rsidRPr="008821FC">
        <w:rPr>
          <w:rFonts w:hint="eastAsia"/>
        </w:rPr>
        <w:t>년</w:t>
      </w:r>
      <w:r w:rsidRPr="008821FC">
        <w:rPr>
          <w:rFonts w:hint="eastAsia"/>
        </w:rPr>
        <w:t xml:space="preserve"> </w:t>
      </w:r>
      <w:r w:rsidRPr="008821FC">
        <w:rPr>
          <w:rFonts w:hint="eastAsia"/>
        </w:rPr>
        <w:t>동안</w:t>
      </w:r>
      <w:r w:rsidRPr="008821FC">
        <w:rPr>
          <w:rFonts w:hint="eastAsia"/>
        </w:rPr>
        <w:t xml:space="preserve"> </w:t>
      </w:r>
      <w:r w:rsidRPr="008821FC">
        <w:rPr>
          <w:rFonts w:hint="eastAsia"/>
        </w:rPr>
        <w:t>일하지</w:t>
      </w:r>
      <w:r w:rsidRPr="008821FC">
        <w:rPr>
          <w:rFonts w:hint="eastAsia"/>
        </w:rPr>
        <w:t xml:space="preserve"> </w:t>
      </w:r>
      <w:r w:rsidRPr="008821FC">
        <w:rPr>
          <w:rFonts w:hint="eastAsia"/>
        </w:rPr>
        <w:t>않았을</w:t>
      </w:r>
      <w:r w:rsidRPr="008821FC">
        <w:rPr>
          <w:rFonts w:hint="eastAsia"/>
        </w:rPr>
        <w:t xml:space="preserve"> </w:t>
      </w:r>
      <w:r w:rsidRPr="008821FC">
        <w:rPr>
          <w:rFonts w:hint="eastAsia"/>
        </w:rPr>
        <w:t>것입니다</w:t>
      </w:r>
      <w:r w:rsidRPr="008821FC">
        <w:rPr>
          <w:rFonts w:hint="eastAsia"/>
        </w:rPr>
        <w:t>.</w:t>
      </w:r>
    </w:p>
    <w:p w14:paraId="0DE8C9D9" w14:textId="77777777" w:rsidR="0080463E" w:rsidRPr="008821FC" w:rsidRDefault="0080463E" w:rsidP="0080463E">
      <w:pPr>
        <w:rPr>
          <w:b/>
          <w:bCs/>
        </w:rPr>
      </w:pPr>
      <w:r w:rsidRPr="008821FC">
        <w:rPr>
          <w:b/>
          <w:bCs/>
        </w:rPr>
        <w:t>File A Brief Employer’s Response With The LWDA, If Desired</w:t>
      </w:r>
    </w:p>
    <w:p w14:paraId="369438D0" w14:textId="77777777" w:rsidR="0080463E" w:rsidRDefault="0080463E" w:rsidP="0080463E">
      <w:r>
        <w:t>Although you are not required to file a response addressing the charges in the PAGA notice, standard practice for many counsel is to file a written response with the LWDA. The response should be kept brief without going into any details about any expired statute of limitations or how the alleged facts and theories are deficient. It is sufficient to say that the PAGA notice fails to identify sufficient facts to allow either LWDA or you to conduct an investigation.</w:t>
      </w:r>
    </w:p>
    <w:p w14:paraId="6F545921" w14:textId="0916717E" w:rsidR="0080463E" w:rsidRDefault="008821FC" w:rsidP="00E52647">
      <w:pPr>
        <w:jc w:val="both"/>
      </w:pPr>
      <w:r w:rsidRPr="008821FC">
        <w:rPr>
          <w:rFonts w:hint="eastAsia"/>
        </w:rPr>
        <w:t xml:space="preserve">PAGA </w:t>
      </w:r>
      <w:r w:rsidRPr="008821FC">
        <w:rPr>
          <w:rFonts w:hint="eastAsia"/>
        </w:rPr>
        <w:t>통지서의</w:t>
      </w:r>
      <w:r w:rsidRPr="008821FC">
        <w:rPr>
          <w:rFonts w:hint="eastAsia"/>
        </w:rPr>
        <w:t xml:space="preserve"> </w:t>
      </w:r>
      <w:r w:rsidRPr="008821FC">
        <w:rPr>
          <w:rFonts w:hint="eastAsia"/>
        </w:rPr>
        <w:t>혐의에</w:t>
      </w:r>
      <w:r w:rsidRPr="008821FC">
        <w:rPr>
          <w:rFonts w:hint="eastAsia"/>
        </w:rPr>
        <w:t xml:space="preserve"> </w:t>
      </w:r>
      <w:r w:rsidRPr="008821FC">
        <w:rPr>
          <w:rFonts w:hint="eastAsia"/>
        </w:rPr>
        <w:t>대한</w:t>
      </w:r>
      <w:r w:rsidRPr="008821FC">
        <w:rPr>
          <w:rFonts w:hint="eastAsia"/>
        </w:rPr>
        <w:t xml:space="preserve"> </w:t>
      </w:r>
      <w:r w:rsidRPr="008821FC">
        <w:rPr>
          <w:rFonts w:hint="eastAsia"/>
        </w:rPr>
        <w:t>답변을</w:t>
      </w:r>
      <w:r w:rsidRPr="008821FC">
        <w:rPr>
          <w:rFonts w:hint="eastAsia"/>
        </w:rPr>
        <w:t xml:space="preserve"> </w:t>
      </w:r>
      <w:r w:rsidRPr="008821FC">
        <w:rPr>
          <w:rFonts w:hint="eastAsia"/>
        </w:rPr>
        <w:t>제출할</w:t>
      </w:r>
      <w:r w:rsidRPr="008821FC">
        <w:rPr>
          <w:rFonts w:hint="eastAsia"/>
        </w:rPr>
        <w:t xml:space="preserve"> </w:t>
      </w:r>
      <w:r w:rsidRPr="008821FC">
        <w:rPr>
          <w:rFonts w:hint="eastAsia"/>
        </w:rPr>
        <w:t>필요는</w:t>
      </w:r>
      <w:r w:rsidRPr="008821FC">
        <w:rPr>
          <w:rFonts w:hint="eastAsia"/>
        </w:rPr>
        <w:t xml:space="preserve"> </w:t>
      </w:r>
      <w:r w:rsidRPr="008821FC">
        <w:rPr>
          <w:rFonts w:hint="eastAsia"/>
        </w:rPr>
        <w:t>없지만</w:t>
      </w:r>
      <w:r w:rsidRPr="008821FC">
        <w:rPr>
          <w:rFonts w:hint="eastAsia"/>
        </w:rPr>
        <w:t xml:space="preserve"> </w:t>
      </w:r>
      <w:r w:rsidRPr="008821FC">
        <w:rPr>
          <w:rFonts w:hint="eastAsia"/>
        </w:rPr>
        <w:t>많은</w:t>
      </w:r>
      <w:r w:rsidRPr="008821FC">
        <w:rPr>
          <w:rFonts w:hint="eastAsia"/>
        </w:rPr>
        <w:t xml:space="preserve"> </w:t>
      </w:r>
      <w:r w:rsidRPr="008821FC">
        <w:rPr>
          <w:rFonts w:hint="eastAsia"/>
        </w:rPr>
        <w:t>변호사의</w:t>
      </w:r>
      <w:r w:rsidRPr="008821FC">
        <w:rPr>
          <w:rFonts w:hint="eastAsia"/>
        </w:rPr>
        <w:t xml:space="preserve"> </w:t>
      </w:r>
      <w:r w:rsidRPr="008821FC">
        <w:rPr>
          <w:rFonts w:hint="eastAsia"/>
        </w:rPr>
        <w:t>표준</w:t>
      </w:r>
      <w:r w:rsidRPr="008821FC">
        <w:rPr>
          <w:rFonts w:hint="eastAsia"/>
        </w:rPr>
        <w:t xml:space="preserve"> </w:t>
      </w:r>
      <w:r w:rsidRPr="008821FC">
        <w:rPr>
          <w:rFonts w:hint="eastAsia"/>
        </w:rPr>
        <w:t>관행은</w:t>
      </w:r>
      <w:r w:rsidRPr="008821FC">
        <w:rPr>
          <w:rFonts w:hint="eastAsia"/>
        </w:rPr>
        <w:t xml:space="preserve"> LWDA</w:t>
      </w:r>
      <w:r w:rsidRPr="008821FC">
        <w:rPr>
          <w:rFonts w:hint="eastAsia"/>
        </w:rPr>
        <w:t>에</w:t>
      </w:r>
      <w:r w:rsidRPr="008821FC">
        <w:rPr>
          <w:rFonts w:hint="eastAsia"/>
        </w:rPr>
        <w:t xml:space="preserve"> </w:t>
      </w:r>
      <w:r w:rsidRPr="008821FC">
        <w:rPr>
          <w:rFonts w:hint="eastAsia"/>
        </w:rPr>
        <w:t>서면</w:t>
      </w:r>
      <w:r w:rsidRPr="008821FC">
        <w:rPr>
          <w:rFonts w:hint="eastAsia"/>
        </w:rPr>
        <w:t xml:space="preserve"> </w:t>
      </w:r>
      <w:r w:rsidRPr="008821FC">
        <w:rPr>
          <w:rFonts w:hint="eastAsia"/>
        </w:rPr>
        <w:t>답변을</w:t>
      </w:r>
      <w:r w:rsidRPr="008821FC">
        <w:rPr>
          <w:rFonts w:hint="eastAsia"/>
        </w:rPr>
        <w:t xml:space="preserve"> </w:t>
      </w:r>
      <w:r w:rsidRPr="008821FC">
        <w:rPr>
          <w:rFonts w:hint="eastAsia"/>
        </w:rPr>
        <w:t>제출하는</w:t>
      </w:r>
      <w:r w:rsidRPr="008821FC">
        <w:rPr>
          <w:rFonts w:hint="eastAsia"/>
        </w:rPr>
        <w:t xml:space="preserve"> </w:t>
      </w:r>
      <w:r w:rsidRPr="008821FC">
        <w:rPr>
          <w:rFonts w:hint="eastAsia"/>
        </w:rPr>
        <w:t>것입니다</w:t>
      </w:r>
      <w:r w:rsidRPr="008821FC">
        <w:rPr>
          <w:rFonts w:hint="eastAsia"/>
        </w:rPr>
        <w:t xml:space="preserve">. </w:t>
      </w:r>
      <w:r w:rsidRPr="008821FC">
        <w:rPr>
          <w:rFonts w:hint="eastAsia"/>
        </w:rPr>
        <w:t>답변은</w:t>
      </w:r>
      <w:r w:rsidRPr="008821FC">
        <w:rPr>
          <w:rFonts w:hint="eastAsia"/>
        </w:rPr>
        <w:t xml:space="preserve"> </w:t>
      </w:r>
      <w:r w:rsidRPr="008821FC">
        <w:rPr>
          <w:rFonts w:hint="eastAsia"/>
        </w:rPr>
        <w:t>만료된</w:t>
      </w:r>
      <w:r w:rsidRPr="008821FC">
        <w:rPr>
          <w:rFonts w:hint="eastAsia"/>
        </w:rPr>
        <w:t xml:space="preserve"> </w:t>
      </w:r>
      <w:r w:rsidRPr="008821FC">
        <w:rPr>
          <w:rFonts w:hint="eastAsia"/>
        </w:rPr>
        <w:t>공소시효나</w:t>
      </w:r>
      <w:r w:rsidRPr="008821FC">
        <w:rPr>
          <w:rFonts w:hint="eastAsia"/>
        </w:rPr>
        <w:t xml:space="preserve"> </w:t>
      </w:r>
      <w:r w:rsidRPr="008821FC">
        <w:rPr>
          <w:rFonts w:hint="eastAsia"/>
        </w:rPr>
        <w:t>주장된</w:t>
      </w:r>
      <w:r w:rsidRPr="008821FC">
        <w:rPr>
          <w:rFonts w:hint="eastAsia"/>
        </w:rPr>
        <w:t xml:space="preserve"> </w:t>
      </w:r>
      <w:r w:rsidRPr="008821FC">
        <w:rPr>
          <w:rFonts w:hint="eastAsia"/>
        </w:rPr>
        <w:t>사실과</w:t>
      </w:r>
      <w:r w:rsidRPr="008821FC">
        <w:rPr>
          <w:rFonts w:hint="eastAsia"/>
        </w:rPr>
        <w:t xml:space="preserve"> </w:t>
      </w:r>
      <w:r w:rsidRPr="008821FC">
        <w:rPr>
          <w:rFonts w:hint="eastAsia"/>
        </w:rPr>
        <w:t>이론이</w:t>
      </w:r>
      <w:r w:rsidRPr="008821FC">
        <w:rPr>
          <w:rFonts w:hint="eastAsia"/>
        </w:rPr>
        <w:t xml:space="preserve"> </w:t>
      </w:r>
      <w:r w:rsidRPr="008821FC">
        <w:rPr>
          <w:rFonts w:hint="eastAsia"/>
        </w:rPr>
        <w:t>어떻게</w:t>
      </w:r>
      <w:r w:rsidRPr="008821FC">
        <w:rPr>
          <w:rFonts w:hint="eastAsia"/>
        </w:rPr>
        <w:t xml:space="preserve"> </w:t>
      </w:r>
      <w:r w:rsidRPr="008821FC">
        <w:rPr>
          <w:rFonts w:hint="eastAsia"/>
        </w:rPr>
        <w:t>결함이</w:t>
      </w:r>
      <w:r w:rsidRPr="008821FC">
        <w:rPr>
          <w:rFonts w:hint="eastAsia"/>
        </w:rPr>
        <w:t xml:space="preserve"> </w:t>
      </w:r>
      <w:r w:rsidRPr="008821FC">
        <w:rPr>
          <w:rFonts w:hint="eastAsia"/>
        </w:rPr>
        <w:t>있는지에</w:t>
      </w:r>
      <w:r w:rsidRPr="008821FC">
        <w:rPr>
          <w:rFonts w:hint="eastAsia"/>
        </w:rPr>
        <w:t xml:space="preserve"> </w:t>
      </w:r>
      <w:r w:rsidRPr="008821FC">
        <w:rPr>
          <w:rFonts w:hint="eastAsia"/>
        </w:rPr>
        <w:t>대한</w:t>
      </w:r>
      <w:r w:rsidRPr="008821FC">
        <w:rPr>
          <w:rFonts w:hint="eastAsia"/>
        </w:rPr>
        <w:t xml:space="preserve"> </w:t>
      </w:r>
      <w:r w:rsidRPr="008821FC">
        <w:rPr>
          <w:rFonts w:hint="eastAsia"/>
        </w:rPr>
        <w:t>세부</w:t>
      </w:r>
      <w:r w:rsidRPr="008821FC">
        <w:rPr>
          <w:rFonts w:hint="eastAsia"/>
        </w:rPr>
        <w:t xml:space="preserve"> </w:t>
      </w:r>
      <w:r w:rsidRPr="008821FC">
        <w:rPr>
          <w:rFonts w:hint="eastAsia"/>
        </w:rPr>
        <w:t>사항을</w:t>
      </w:r>
      <w:r w:rsidRPr="008821FC">
        <w:rPr>
          <w:rFonts w:hint="eastAsia"/>
        </w:rPr>
        <w:t xml:space="preserve"> </w:t>
      </w:r>
      <w:r w:rsidRPr="008821FC">
        <w:rPr>
          <w:rFonts w:hint="eastAsia"/>
        </w:rPr>
        <w:t>설명하지</w:t>
      </w:r>
      <w:r w:rsidRPr="008821FC">
        <w:rPr>
          <w:rFonts w:hint="eastAsia"/>
        </w:rPr>
        <w:t xml:space="preserve"> </w:t>
      </w:r>
      <w:r w:rsidRPr="008821FC">
        <w:rPr>
          <w:rFonts w:hint="eastAsia"/>
        </w:rPr>
        <w:t>않고</w:t>
      </w:r>
      <w:r w:rsidRPr="008821FC">
        <w:rPr>
          <w:rFonts w:hint="eastAsia"/>
        </w:rPr>
        <w:t xml:space="preserve"> </w:t>
      </w:r>
      <w:r w:rsidRPr="008821FC">
        <w:rPr>
          <w:rFonts w:hint="eastAsia"/>
        </w:rPr>
        <w:t>간략하게</w:t>
      </w:r>
      <w:r w:rsidRPr="008821FC">
        <w:rPr>
          <w:rFonts w:hint="eastAsia"/>
        </w:rPr>
        <w:t xml:space="preserve"> </w:t>
      </w:r>
      <w:r w:rsidRPr="008821FC">
        <w:rPr>
          <w:rFonts w:hint="eastAsia"/>
        </w:rPr>
        <w:t>유지해야</w:t>
      </w:r>
      <w:r w:rsidRPr="008821FC">
        <w:rPr>
          <w:rFonts w:hint="eastAsia"/>
        </w:rPr>
        <w:t xml:space="preserve"> </w:t>
      </w:r>
      <w:r w:rsidRPr="008821FC">
        <w:rPr>
          <w:rFonts w:hint="eastAsia"/>
        </w:rPr>
        <w:t>합니다</w:t>
      </w:r>
      <w:r w:rsidRPr="008821FC">
        <w:rPr>
          <w:rFonts w:hint="eastAsia"/>
        </w:rPr>
        <w:t xml:space="preserve">. PAGA </w:t>
      </w:r>
      <w:r w:rsidRPr="008821FC">
        <w:rPr>
          <w:rFonts w:hint="eastAsia"/>
        </w:rPr>
        <w:t>통지가</w:t>
      </w:r>
      <w:r w:rsidRPr="008821FC">
        <w:rPr>
          <w:rFonts w:hint="eastAsia"/>
        </w:rPr>
        <w:t xml:space="preserve"> LWDA </w:t>
      </w:r>
      <w:r w:rsidRPr="008821FC">
        <w:rPr>
          <w:rFonts w:hint="eastAsia"/>
        </w:rPr>
        <w:t>또는</w:t>
      </w:r>
      <w:r w:rsidR="00457288">
        <w:rPr>
          <w:rFonts w:hint="eastAsia"/>
        </w:rPr>
        <w:t xml:space="preserve"> </w:t>
      </w:r>
      <w:r w:rsidR="00457288">
        <w:rPr>
          <w:rFonts w:hint="eastAsia"/>
        </w:rPr>
        <w:t>고용주</w:t>
      </w:r>
      <w:r w:rsidRPr="008821FC">
        <w:rPr>
          <w:rFonts w:hint="eastAsia"/>
        </w:rPr>
        <w:t>가</w:t>
      </w:r>
      <w:r w:rsidRPr="008821FC">
        <w:rPr>
          <w:rFonts w:hint="eastAsia"/>
        </w:rPr>
        <w:t xml:space="preserve"> </w:t>
      </w:r>
      <w:r w:rsidRPr="008821FC">
        <w:rPr>
          <w:rFonts w:hint="eastAsia"/>
        </w:rPr>
        <w:t>조사를</w:t>
      </w:r>
      <w:r w:rsidRPr="008821FC">
        <w:rPr>
          <w:rFonts w:hint="eastAsia"/>
        </w:rPr>
        <w:t xml:space="preserve"> </w:t>
      </w:r>
      <w:r w:rsidRPr="008821FC">
        <w:rPr>
          <w:rFonts w:hint="eastAsia"/>
        </w:rPr>
        <w:t>수행할</w:t>
      </w:r>
      <w:r w:rsidRPr="008821FC">
        <w:rPr>
          <w:rFonts w:hint="eastAsia"/>
        </w:rPr>
        <w:t xml:space="preserve"> </w:t>
      </w:r>
      <w:r w:rsidRPr="008821FC">
        <w:rPr>
          <w:rFonts w:hint="eastAsia"/>
        </w:rPr>
        <w:t>수</w:t>
      </w:r>
      <w:r w:rsidRPr="008821FC">
        <w:rPr>
          <w:rFonts w:hint="eastAsia"/>
        </w:rPr>
        <w:t xml:space="preserve"> </w:t>
      </w:r>
      <w:r w:rsidRPr="008821FC">
        <w:rPr>
          <w:rFonts w:hint="eastAsia"/>
        </w:rPr>
        <w:t>있도록</w:t>
      </w:r>
      <w:r w:rsidRPr="008821FC">
        <w:rPr>
          <w:rFonts w:hint="eastAsia"/>
        </w:rPr>
        <w:t xml:space="preserve"> </w:t>
      </w:r>
      <w:r w:rsidRPr="008821FC">
        <w:rPr>
          <w:rFonts w:hint="eastAsia"/>
        </w:rPr>
        <w:t>충분한</w:t>
      </w:r>
      <w:r w:rsidRPr="008821FC">
        <w:rPr>
          <w:rFonts w:hint="eastAsia"/>
        </w:rPr>
        <w:t xml:space="preserve"> </w:t>
      </w:r>
      <w:r w:rsidRPr="008821FC">
        <w:rPr>
          <w:rFonts w:hint="eastAsia"/>
        </w:rPr>
        <w:t>사실을</w:t>
      </w:r>
      <w:r w:rsidRPr="008821FC">
        <w:rPr>
          <w:rFonts w:hint="eastAsia"/>
        </w:rPr>
        <w:t xml:space="preserve"> </w:t>
      </w:r>
      <w:r w:rsidRPr="008821FC">
        <w:rPr>
          <w:rFonts w:hint="eastAsia"/>
        </w:rPr>
        <w:t>식별하지</w:t>
      </w:r>
      <w:r w:rsidRPr="008821FC">
        <w:rPr>
          <w:rFonts w:hint="eastAsia"/>
        </w:rPr>
        <w:t xml:space="preserve"> </w:t>
      </w:r>
      <w:r w:rsidRPr="008821FC">
        <w:rPr>
          <w:rFonts w:hint="eastAsia"/>
        </w:rPr>
        <w:t>못했다고</w:t>
      </w:r>
      <w:r w:rsidRPr="008821FC">
        <w:rPr>
          <w:rFonts w:hint="eastAsia"/>
        </w:rPr>
        <w:t xml:space="preserve"> </w:t>
      </w:r>
      <w:r w:rsidRPr="008821FC">
        <w:rPr>
          <w:rFonts w:hint="eastAsia"/>
        </w:rPr>
        <w:t>말하는</w:t>
      </w:r>
      <w:r w:rsidRPr="008821FC">
        <w:rPr>
          <w:rFonts w:hint="eastAsia"/>
        </w:rPr>
        <w:t xml:space="preserve"> </w:t>
      </w:r>
      <w:r w:rsidRPr="008821FC">
        <w:rPr>
          <w:rFonts w:hint="eastAsia"/>
        </w:rPr>
        <w:t>것으로</w:t>
      </w:r>
      <w:r w:rsidRPr="008821FC">
        <w:rPr>
          <w:rFonts w:hint="eastAsia"/>
        </w:rPr>
        <w:t xml:space="preserve"> </w:t>
      </w:r>
      <w:r w:rsidRPr="008821FC">
        <w:rPr>
          <w:rFonts w:hint="eastAsia"/>
        </w:rPr>
        <w:t>충분합니다</w:t>
      </w:r>
      <w:r w:rsidRPr="008821FC">
        <w:rPr>
          <w:rFonts w:hint="eastAsia"/>
        </w:rPr>
        <w:t>.</w:t>
      </w:r>
    </w:p>
    <w:p w14:paraId="11EC3177" w14:textId="77777777" w:rsidR="0080463E" w:rsidRPr="00457288" w:rsidRDefault="0080463E" w:rsidP="0080463E">
      <w:pPr>
        <w:rPr>
          <w:b/>
          <w:bCs/>
        </w:rPr>
      </w:pPr>
      <w:r w:rsidRPr="00457288">
        <w:rPr>
          <w:b/>
          <w:bCs/>
        </w:rPr>
        <w:t>Gather Counterintelligence</w:t>
      </w:r>
    </w:p>
    <w:p w14:paraId="2D325A0E" w14:textId="77777777" w:rsidR="0080463E" w:rsidRDefault="0080463E" w:rsidP="0080463E">
      <w:r>
        <w:t>Because PAGA actions are generally a product of a copious amount of information that has been amassed by the employee’s counsel prior to providing the PAGA notice, you should also use counterinvestigative strategies, such as encouraging employees to report any outside contact inquiring about working conditions, or wage and hour matters. Your investigation should include review of the employee’s social media accounts, as well as a comprehensive search of social media for advertising referencing the employee or your organization. This is particularly essential for companies with large workforces, as social media advertisements carry the potential to reach the widest audience.</w:t>
      </w:r>
    </w:p>
    <w:p w14:paraId="7FB58AEC" w14:textId="62332FC6" w:rsidR="0080463E" w:rsidRDefault="00457288" w:rsidP="00A530F2">
      <w:pPr>
        <w:jc w:val="both"/>
      </w:pPr>
      <w:r w:rsidRPr="00457288">
        <w:rPr>
          <w:rFonts w:hint="eastAsia"/>
        </w:rPr>
        <w:t xml:space="preserve">PAGA </w:t>
      </w:r>
      <w:r w:rsidRPr="00457288">
        <w:rPr>
          <w:rFonts w:hint="eastAsia"/>
        </w:rPr>
        <w:t>조치는</w:t>
      </w:r>
      <w:r w:rsidRPr="00457288">
        <w:rPr>
          <w:rFonts w:hint="eastAsia"/>
        </w:rPr>
        <w:t xml:space="preserve"> </w:t>
      </w:r>
      <w:r w:rsidRPr="00457288">
        <w:rPr>
          <w:rFonts w:hint="eastAsia"/>
        </w:rPr>
        <w:t>일반적으로</w:t>
      </w:r>
      <w:r w:rsidRPr="00457288">
        <w:rPr>
          <w:rFonts w:hint="eastAsia"/>
        </w:rPr>
        <w:t xml:space="preserve"> PAGA </w:t>
      </w:r>
      <w:r w:rsidRPr="00457288">
        <w:rPr>
          <w:rFonts w:hint="eastAsia"/>
        </w:rPr>
        <w:t>통지를</w:t>
      </w:r>
      <w:r w:rsidRPr="00457288">
        <w:rPr>
          <w:rFonts w:hint="eastAsia"/>
        </w:rPr>
        <w:t xml:space="preserve"> </w:t>
      </w:r>
      <w:r w:rsidRPr="00457288">
        <w:rPr>
          <w:rFonts w:hint="eastAsia"/>
        </w:rPr>
        <w:t>제공하기</w:t>
      </w:r>
      <w:r w:rsidRPr="00457288">
        <w:rPr>
          <w:rFonts w:hint="eastAsia"/>
        </w:rPr>
        <w:t xml:space="preserve"> </w:t>
      </w:r>
      <w:r w:rsidRPr="00457288">
        <w:rPr>
          <w:rFonts w:hint="eastAsia"/>
        </w:rPr>
        <w:t>전에</w:t>
      </w:r>
      <w:r w:rsidRPr="00457288">
        <w:rPr>
          <w:rFonts w:hint="eastAsia"/>
        </w:rPr>
        <w:t xml:space="preserve"> </w:t>
      </w:r>
      <w:r w:rsidRPr="00457288">
        <w:rPr>
          <w:rFonts w:hint="eastAsia"/>
        </w:rPr>
        <w:t>직원의</w:t>
      </w:r>
      <w:r w:rsidRPr="00457288">
        <w:rPr>
          <w:rFonts w:hint="eastAsia"/>
        </w:rPr>
        <w:t xml:space="preserve"> </w:t>
      </w:r>
      <w:r w:rsidRPr="00457288">
        <w:rPr>
          <w:rFonts w:hint="eastAsia"/>
        </w:rPr>
        <w:t>변호</w:t>
      </w:r>
      <w:r>
        <w:rPr>
          <w:rFonts w:hint="eastAsia"/>
        </w:rPr>
        <w:t>사가</w:t>
      </w:r>
      <w:r w:rsidRPr="00457288">
        <w:rPr>
          <w:rFonts w:hint="eastAsia"/>
        </w:rPr>
        <w:t xml:space="preserve"> </w:t>
      </w:r>
      <w:r w:rsidRPr="00457288">
        <w:rPr>
          <w:rFonts w:hint="eastAsia"/>
        </w:rPr>
        <w:t>수집한</w:t>
      </w:r>
      <w:r w:rsidRPr="00457288">
        <w:rPr>
          <w:rFonts w:hint="eastAsia"/>
        </w:rPr>
        <w:t xml:space="preserve"> </w:t>
      </w:r>
      <w:r w:rsidRPr="00457288">
        <w:rPr>
          <w:rFonts w:hint="eastAsia"/>
        </w:rPr>
        <w:t>방대한</w:t>
      </w:r>
      <w:r w:rsidRPr="00457288">
        <w:rPr>
          <w:rFonts w:hint="eastAsia"/>
        </w:rPr>
        <w:t xml:space="preserve"> </w:t>
      </w:r>
      <w:r w:rsidRPr="00457288">
        <w:rPr>
          <w:rFonts w:hint="eastAsia"/>
        </w:rPr>
        <w:t>양의</w:t>
      </w:r>
      <w:r w:rsidRPr="00457288">
        <w:rPr>
          <w:rFonts w:hint="eastAsia"/>
        </w:rPr>
        <w:t xml:space="preserve"> </w:t>
      </w:r>
      <w:r w:rsidRPr="00457288">
        <w:rPr>
          <w:rFonts w:hint="eastAsia"/>
        </w:rPr>
        <w:t>정보의</w:t>
      </w:r>
      <w:r w:rsidRPr="00457288">
        <w:rPr>
          <w:rFonts w:hint="eastAsia"/>
        </w:rPr>
        <w:t xml:space="preserve"> </w:t>
      </w:r>
      <w:r w:rsidRPr="00457288">
        <w:rPr>
          <w:rFonts w:hint="eastAsia"/>
        </w:rPr>
        <w:t>산물이기</w:t>
      </w:r>
      <w:r w:rsidRPr="00457288">
        <w:rPr>
          <w:rFonts w:hint="eastAsia"/>
        </w:rPr>
        <w:t xml:space="preserve"> </w:t>
      </w:r>
      <w:r w:rsidRPr="00457288">
        <w:rPr>
          <w:rFonts w:hint="eastAsia"/>
        </w:rPr>
        <w:t>때문에</w:t>
      </w:r>
      <w:r>
        <w:rPr>
          <w:rFonts w:hint="eastAsia"/>
        </w:rPr>
        <w:t>,</w:t>
      </w:r>
      <w:r w:rsidRPr="00457288">
        <w:rPr>
          <w:rFonts w:hint="eastAsia"/>
        </w:rPr>
        <w:t xml:space="preserve"> </w:t>
      </w:r>
      <w:r w:rsidRPr="00457288">
        <w:rPr>
          <w:rFonts w:hint="eastAsia"/>
        </w:rPr>
        <w:t>직원이</w:t>
      </w:r>
      <w:r w:rsidRPr="00457288">
        <w:rPr>
          <w:rFonts w:hint="eastAsia"/>
        </w:rPr>
        <w:t xml:space="preserve"> </w:t>
      </w:r>
      <w:r w:rsidRPr="00457288">
        <w:rPr>
          <w:rFonts w:hint="eastAsia"/>
        </w:rPr>
        <w:t>근무</w:t>
      </w:r>
      <w:r w:rsidRPr="00457288">
        <w:rPr>
          <w:rFonts w:hint="eastAsia"/>
        </w:rPr>
        <w:t xml:space="preserve"> </w:t>
      </w:r>
      <w:r w:rsidRPr="00457288">
        <w:rPr>
          <w:rFonts w:hint="eastAsia"/>
        </w:rPr>
        <w:t>조건</w:t>
      </w:r>
      <w:r>
        <w:rPr>
          <w:rFonts w:hint="eastAsia"/>
        </w:rPr>
        <w:t xml:space="preserve"> </w:t>
      </w:r>
      <w:r>
        <w:rPr>
          <w:rFonts w:hint="eastAsia"/>
        </w:rPr>
        <w:t>또는</w:t>
      </w:r>
      <w:r w:rsidRPr="00457288">
        <w:rPr>
          <w:rFonts w:hint="eastAsia"/>
        </w:rPr>
        <w:t xml:space="preserve"> </w:t>
      </w:r>
      <w:r w:rsidRPr="00457288">
        <w:rPr>
          <w:rFonts w:hint="eastAsia"/>
        </w:rPr>
        <w:t>임금과</w:t>
      </w:r>
      <w:r w:rsidRPr="00457288">
        <w:rPr>
          <w:rFonts w:hint="eastAsia"/>
        </w:rPr>
        <w:t xml:space="preserve"> </w:t>
      </w:r>
      <w:r w:rsidRPr="00457288">
        <w:rPr>
          <w:rFonts w:hint="eastAsia"/>
        </w:rPr>
        <w:t>시간</w:t>
      </w:r>
      <w:r w:rsidRPr="00457288">
        <w:rPr>
          <w:rFonts w:hint="eastAsia"/>
        </w:rPr>
        <w:t xml:space="preserve"> </w:t>
      </w:r>
      <w:r w:rsidRPr="00457288">
        <w:rPr>
          <w:rFonts w:hint="eastAsia"/>
        </w:rPr>
        <w:t>문제에</w:t>
      </w:r>
      <w:r w:rsidRPr="00457288">
        <w:rPr>
          <w:rFonts w:hint="eastAsia"/>
        </w:rPr>
        <w:t xml:space="preserve"> </w:t>
      </w:r>
      <w:r w:rsidRPr="00457288">
        <w:rPr>
          <w:rFonts w:hint="eastAsia"/>
        </w:rPr>
        <w:t>대해</w:t>
      </w:r>
      <w:r w:rsidRPr="00457288">
        <w:rPr>
          <w:rFonts w:hint="eastAsia"/>
        </w:rPr>
        <w:t xml:space="preserve"> </w:t>
      </w:r>
      <w:r w:rsidRPr="00457288">
        <w:rPr>
          <w:rFonts w:hint="eastAsia"/>
        </w:rPr>
        <w:t>문의하는</w:t>
      </w:r>
      <w:r w:rsidRPr="00457288">
        <w:rPr>
          <w:rFonts w:hint="eastAsia"/>
        </w:rPr>
        <w:t xml:space="preserve"> </w:t>
      </w:r>
      <w:r w:rsidRPr="00457288">
        <w:rPr>
          <w:rFonts w:hint="eastAsia"/>
        </w:rPr>
        <w:t>외부</w:t>
      </w:r>
      <w:r w:rsidRPr="00457288">
        <w:rPr>
          <w:rFonts w:hint="eastAsia"/>
        </w:rPr>
        <w:t xml:space="preserve"> </w:t>
      </w:r>
      <w:r w:rsidRPr="00457288">
        <w:rPr>
          <w:rFonts w:hint="eastAsia"/>
        </w:rPr>
        <w:t>접촉을</w:t>
      </w:r>
      <w:r w:rsidRPr="00457288">
        <w:rPr>
          <w:rFonts w:hint="eastAsia"/>
        </w:rPr>
        <w:t xml:space="preserve"> </w:t>
      </w:r>
      <w:r w:rsidRPr="00457288">
        <w:rPr>
          <w:rFonts w:hint="eastAsia"/>
        </w:rPr>
        <w:t>보고하도록</w:t>
      </w:r>
      <w:r w:rsidRPr="00457288">
        <w:rPr>
          <w:rFonts w:hint="eastAsia"/>
        </w:rPr>
        <w:t xml:space="preserve"> </w:t>
      </w:r>
      <w:r w:rsidRPr="00457288">
        <w:rPr>
          <w:rFonts w:hint="eastAsia"/>
        </w:rPr>
        <w:t>권장하는</w:t>
      </w:r>
      <w:r w:rsidRPr="00457288">
        <w:rPr>
          <w:rFonts w:hint="eastAsia"/>
        </w:rPr>
        <w:t xml:space="preserve"> </w:t>
      </w:r>
      <w:r w:rsidRPr="00457288">
        <w:rPr>
          <w:rFonts w:hint="eastAsia"/>
        </w:rPr>
        <w:t>등의</w:t>
      </w:r>
      <w:r w:rsidRPr="00457288">
        <w:rPr>
          <w:rFonts w:hint="eastAsia"/>
        </w:rPr>
        <w:t xml:space="preserve"> </w:t>
      </w:r>
      <w:r w:rsidRPr="00457288">
        <w:rPr>
          <w:rFonts w:hint="eastAsia"/>
        </w:rPr>
        <w:t>대응</w:t>
      </w:r>
      <w:r w:rsidRPr="00457288">
        <w:rPr>
          <w:rFonts w:hint="eastAsia"/>
        </w:rPr>
        <w:t xml:space="preserve"> </w:t>
      </w:r>
      <w:r w:rsidRPr="00457288">
        <w:rPr>
          <w:rFonts w:hint="eastAsia"/>
        </w:rPr>
        <w:t>조사</w:t>
      </w:r>
      <w:r w:rsidRPr="00457288">
        <w:rPr>
          <w:rFonts w:hint="eastAsia"/>
        </w:rPr>
        <w:t xml:space="preserve"> </w:t>
      </w:r>
      <w:r w:rsidRPr="00457288">
        <w:rPr>
          <w:rFonts w:hint="eastAsia"/>
        </w:rPr>
        <w:t>전략도</w:t>
      </w:r>
      <w:r w:rsidRPr="00457288">
        <w:rPr>
          <w:rFonts w:hint="eastAsia"/>
        </w:rPr>
        <w:t xml:space="preserve"> </w:t>
      </w:r>
      <w:r w:rsidRPr="00457288">
        <w:rPr>
          <w:rFonts w:hint="eastAsia"/>
        </w:rPr>
        <w:t>사용해야</w:t>
      </w:r>
      <w:r w:rsidRPr="00457288">
        <w:rPr>
          <w:rFonts w:hint="eastAsia"/>
        </w:rPr>
        <w:t xml:space="preserve"> </w:t>
      </w:r>
      <w:r w:rsidRPr="00457288">
        <w:rPr>
          <w:rFonts w:hint="eastAsia"/>
        </w:rPr>
        <w:t>합니다</w:t>
      </w:r>
      <w:r w:rsidRPr="00457288">
        <w:rPr>
          <w:rFonts w:hint="eastAsia"/>
        </w:rPr>
        <w:t>.</w:t>
      </w:r>
      <w:r>
        <w:t xml:space="preserve"> </w:t>
      </w:r>
      <w:r>
        <w:rPr>
          <w:rFonts w:hint="eastAsia"/>
        </w:rPr>
        <w:t>이러한</w:t>
      </w:r>
      <w:r>
        <w:rPr>
          <w:rFonts w:hint="eastAsia"/>
        </w:rPr>
        <w:t xml:space="preserve"> </w:t>
      </w:r>
      <w:r w:rsidRPr="00457288">
        <w:rPr>
          <w:rFonts w:hint="eastAsia"/>
        </w:rPr>
        <w:t>조사에는</w:t>
      </w:r>
      <w:r w:rsidRPr="00457288">
        <w:rPr>
          <w:rFonts w:hint="eastAsia"/>
        </w:rPr>
        <w:t xml:space="preserve"> </w:t>
      </w:r>
      <w:r w:rsidRPr="00457288">
        <w:rPr>
          <w:rFonts w:hint="eastAsia"/>
        </w:rPr>
        <w:t>직원의</w:t>
      </w:r>
      <w:r w:rsidRPr="00457288">
        <w:rPr>
          <w:rFonts w:hint="eastAsia"/>
        </w:rPr>
        <w:t xml:space="preserve"> </w:t>
      </w:r>
      <w:r w:rsidRPr="00457288">
        <w:rPr>
          <w:rFonts w:hint="eastAsia"/>
        </w:rPr>
        <w:t>소셜</w:t>
      </w:r>
      <w:r w:rsidRPr="00457288">
        <w:rPr>
          <w:rFonts w:hint="eastAsia"/>
        </w:rPr>
        <w:t xml:space="preserve"> </w:t>
      </w:r>
      <w:r w:rsidRPr="00457288">
        <w:rPr>
          <w:rFonts w:hint="eastAsia"/>
        </w:rPr>
        <w:t>미디어</w:t>
      </w:r>
      <w:r w:rsidRPr="00457288">
        <w:rPr>
          <w:rFonts w:hint="eastAsia"/>
        </w:rPr>
        <w:t xml:space="preserve"> </w:t>
      </w:r>
      <w:r w:rsidRPr="00457288">
        <w:rPr>
          <w:rFonts w:hint="eastAsia"/>
        </w:rPr>
        <w:t>계정에</w:t>
      </w:r>
      <w:r w:rsidRPr="00457288">
        <w:rPr>
          <w:rFonts w:hint="eastAsia"/>
        </w:rPr>
        <w:t xml:space="preserve"> </w:t>
      </w:r>
      <w:r w:rsidRPr="00457288">
        <w:rPr>
          <w:rFonts w:hint="eastAsia"/>
        </w:rPr>
        <w:t>대한</w:t>
      </w:r>
      <w:r w:rsidRPr="00457288">
        <w:rPr>
          <w:rFonts w:hint="eastAsia"/>
        </w:rPr>
        <w:t xml:space="preserve"> </w:t>
      </w:r>
      <w:r w:rsidRPr="00457288">
        <w:rPr>
          <w:rFonts w:hint="eastAsia"/>
        </w:rPr>
        <w:t>검토와</w:t>
      </w:r>
      <w:r w:rsidRPr="00457288">
        <w:rPr>
          <w:rFonts w:hint="eastAsia"/>
        </w:rPr>
        <w:t xml:space="preserve"> </w:t>
      </w:r>
      <w:r w:rsidRPr="00457288">
        <w:rPr>
          <w:rFonts w:hint="eastAsia"/>
        </w:rPr>
        <w:t>직원</w:t>
      </w:r>
      <w:r w:rsidRPr="00457288">
        <w:rPr>
          <w:rFonts w:hint="eastAsia"/>
        </w:rPr>
        <w:t xml:space="preserve"> </w:t>
      </w:r>
      <w:r w:rsidRPr="00457288">
        <w:rPr>
          <w:rFonts w:hint="eastAsia"/>
        </w:rPr>
        <w:t>또는</w:t>
      </w:r>
      <w:r w:rsidRPr="00457288">
        <w:rPr>
          <w:rFonts w:hint="eastAsia"/>
        </w:rPr>
        <w:t xml:space="preserve"> </w:t>
      </w:r>
      <w:r w:rsidRPr="00457288">
        <w:rPr>
          <w:rFonts w:hint="eastAsia"/>
        </w:rPr>
        <w:t>조직을</w:t>
      </w:r>
      <w:r w:rsidRPr="00457288">
        <w:rPr>
          <w:rFonts w:hint="eastAsia"/>
        </w:rPr>
        <w:t xml:space="preserve"> </w:t>
      </w:r>
      <w:r w:rsidRPr="00457288">
        <w:rPr>
          <w:rFonts w:hint="eastAsia"/>
        </w:rPr>
        <w:t>언급하는</w:t>
      </w:r>
      <w:r w:rsidRPr="00457288">
        <w:rPr>
          <w:rFonts w:hint="eastAsia"/>
        </w:rPr>
        <w:t xml:space="preserve"> </w:t>
      </w:r>
      <w:r w:rsidRPr="00457288">
        <w:rPr>
          <w:rFonts w:hint="eastAsia"/>
        </w:rPr>
        <w:t>광고에</w:t>
      </w:r>
      <w:r w:rsidRPr="00457288">
        <w:rPr>
          <w:rFonts w:hint="eastAsia"/>
        </w:rPr>
        <w:t xml:space="preserve"> </w:t>
      </w:r>
      <w:r w:rsidRPr="00457288">
        <w:rPr>
          <w:rFonts w:hint="eastAsia"/>
        </w:rPr>
        <w:t>대한</w:t>
      </w:r>
      <w:r w:rsidRPr="00457288">
        <w:rPr>
          <w:rFonts w:hint="eastAsia"/>
        </w:rPr>
        <w:t xml:space="preserve"> </w:t>
      </w:r>
      <w:r w:rsidRPr="00457288">
        <w:rPr>
          <w:rFonts w:hint="eastAsia"/>
        </w:rPr>
        <w:t>소셜</w:t>
      </w:r>
      <w:r w:rsidRPr="00457288">
        <w:rPr>
          <w:rFonts w:hint="eastAsia"/>
        </w:rPr>
        <w:t xml:space="preserve"> </w:t>
      </w:r>
      <w:r w:rsidRPr="00457288">
        <w:rPr>
          <w:rFonts w:hint="eastAsia"/>
        </w:rPr>
        <w:t>미디어의</w:t>
      </w:r>
      <w:r w:rsidRPr="00457288">
        <w:rPr>
          <w:rFonts w:hint="eastAsia"/>
        </w:rPr>
        <w:t xml:space="preserve"> </w:t>
      </w:r>
      <w:r w:rsidRPr="00457288">
        <w:rPr>
          <w:rFonts w:hint="eastAsia"/>
        </w:rPr>
        <w:t>포괄적인</w:t>
      </w:r>
      <w:r w:rsidRPr="00457288">
        <w:rPr>
          <w:rFonts w:hint="eastAsia"/>
        </w:rPr>
        <w:t xml:space="preserve"> </w:t>
      </w:r>
      <w:r w:rsidRPr="00457288">
        <w:rPr>
          <w:rFonts w:hint="eastAsia"/>
        </w:rPr>
        <w:t>검색이</w:t>
      </w:r>
      <w:r w:rsidRPr="00457288">
        <w:rPr>
          <w:rFonts w:hint="eastAsia"/>
        </w:rPr>
        <w:t xml:space="preserve"> </w:t>
      </w:r>
      <w:r w:rsidRPr="00457288">
        <w:rPr>
          <w:rFonts w:hint="eastAsia"/>
        </w:rPr>
        <w:t>포함되어야</w:t>
      </w:r>
      <w:r w:rsidRPr="00457288">
        <w:rPr>
          <w:rFonts w:hint="eastAsia"/>
        </w:rPr>
        <w:t xml:space="preserve"> </w:t>
      </w:r>
      <w:r w:rsidRPr="00457288">
        <w:rPr>
          <w:rFonts w:hint="eastAsia"/>
        </w:rPr>
        <w:t>합니다</w:t>
      </w:r>
      <w:r w:rsidRPr="00457288">
        <w:rPr>
          <w:rFonts w:hint="eastAsia"/>
        </w:rPr>
        <w:t xml:space="preserve">. </w:t>
      </w:r>
      <w:r w:rsidRPr="00457288">
        <w:rPr>
          <w:rFonts w:hint="eastAsia"/>
        </w:rPr>
        <w:t>이는</w:t>
      </w:r>
      <w:r w:rsidRPr="00457288">
        <w:rPr>
          <w:rFonts w:hint="eastAsia"/>
        </w:rPr>
        <w:t xml:space="preserve"> </w:t>
      </w:r>
      <w:r w:rsidRPr="00457288">
        <w:rPr>
          <w:rFonts w:hint="eastAsia"/>
        </w:rPr>
        <w:t>소셜</w:t>
      </w:r>
      <w:r w:rsidRPr="00457288">
        <w:rPr>
          <w:rFonts w:hint="eastAsia"/>
        </w:rPr>
        <w:t xml:space="preserve"> </w:t>
      </w:r>
      <w:r w:rsidRPr="00457288">
        <w:rPr>
          <w:rFonts w:hint="eastAsia"/>
        </w:rPr>
        <w:t>미디어</w:t>
      </w:r>
      <w:r w:rsidRPr="00457288">
        <w:rPr>
          <w:rFonts w:hint="eastAsia"/>
        </w:rPr>
        <w:t xml:space="preserve"> </w:t>
      </w:r>
      <w:r w:rsidRPr="00457288">
        <w:rPr>
          <w:rFonts w:hint="eastAsia"/>
        </w:rPr>
        <w:t>광고가</w:t>
      </w:r>
      <w:r w:rsidRPr="00457288">
        <w:rPr>
          <w:rFonts w:hint="eastAsia"/>
        </w:rPr>
        <w:t xml:space="preserve"> </w:t>
      </w:r>
      <w:r w:rsidRPr="00457288">
        <w:rPr>
          <w:rFonts w:hint="eastAsia"/>
        </w:rPr>
        <w:t>가장</w:t>
      </w:r>
      <w:r w:rsidRPr="00457288">
        <w:rPr>
          <w:rFonts w:hint="eastAsia"/>
        </w:rPr>
        <w:t xml:space="preserve"> </w:t>
      </w:r>
      <w:r w:rsidRPr="00457288">
        <w:rPr>
          <w:rFonts w:hint="eastAsia"/>
        </w:rPr>
        <w:t>광범위한</w:t>
      </w:r>
      <w:r w:rsidRPr="00457288">
        <w:rPr>
          <w:rFonts w:hint="eastAsia"/>
        </w:rPr>
        <w:t xml:space="preserve"> </w:t>
      </w:r>
      <w:r w:rsidRPr="00457288">
        <w:rPr>
          <w:rFonts w:hint="eastAsia"/>
        </w:rPr>
        <w:t>청중에게</w:t>
      </w:r>
      <w:r w:rsidRPr="00457288">
        <w:rPr>
          <w:rFonts w:hint="eastAsia"/>
        </w:rPr>
        <w:t xml:space="preserve"> </w:t>
      </w:r>
      <w:r w:rsidRPr="00457288">
        <w:rPr>
          <w:rFonts w:hint="eastAsia"/>
        </w:rPr>
        <w:t>도달할</w:t>
      </w:r>
      <w:r w:rsidRPr="00457288">
        <w:rPr>
          <w:rFonts w:hint="eastAsia"/>
        </w:rPr>
        <w:t xml:space="preserve"> </w:t>
      </w:r>
      <w:r w:rsidRPr="00457288">
        <w:rPr>
          <w:rFonts w:hint="eastAsia"/>
        </w:rPr>
        <w:t>수</w:t>
      </w:r>
      <w:r w:rsidRPr="00457288">
        <w:rPr>
          <w:rFonts w:hint="eastAsia"/>
        </w:rPr>
        <w:t xml:space="preserve"> </w:t>
      </w:r>
      <w:r w:rsidRPr="00457288">
        <w:rPr>
          <w:rFonts w:hint="eastAsia"/>
        </w:rPr>
        <w:t>있는</w:t>
      </w:r>
      <w:r w:rsidRPr="00457288">
        <w:rPr>
          <w:rFonts w:hint="eastAsia"/>
        </w:rPr>
        <w:t xml:space="preserve"> </w:t>
      </w:r>
      <w:r w:rsidRPr="00457288">
        <w:rPr>
          <w:rFonts w:hint="eastAsia"/>
        </w:rPr>
        <w:t>잠재력을</w:t>
      </w:r>
      <w:r w:rsidRPr="00457288">
        <w:rPr>
          <w:rFonts w:hint="eastAsia"/>
        </w:rPr>
        <w:t xml:space="preserve"> </w:t>
      </w:r>
      <w:r w:rsidRPr="00457288">
        <w:rPr>
          <w:rFonts w:hint="eastAsia"/>
        </w:rPr>
        <w:t>지니고</w:t>
      </w:r>
      <w:r w:rsidRPr="00457288">
        <w:rPr>
          <w:rFonts w:hint="eastAsia"/>
        </w:rPr>
        <w:t xml:space="preserve"> </w:t>
      </w:r>
      <w:r w:rsidRPr="00457288">
        <w:rPr>
          <w:rFonts w:hint="eastAsia"/>
        </w:rPr>
        <w:t>있기</w:t>
      </w:r>
      <w:r w:rsidRPr="00457288">
        <w:rPr>
          <w:rFonts w:hint="eastAsia"/>
        </w:rPr>
        <w:t xml:space="preserve"> </w:t>
      </w:r>
      <w:r w:rsidRPr="00457288">
        <w:rPr>
          <w:rFonts w:hint="eastAsia"/>
        </w:rPr>
        <w:t>때문에</w:t>
      </w:r>
      <w:r w:rsidRPr="00457288">
        <w:rPr>
          <w:rFonts w:hint="eastAsia"/>
        </w:rPr>
        <w:t xml:space="preserve"> </w:t>
      </w:r>
      <w:r w:rsidRPr="00457288">
        <w:rPr>
          <w:rFonts w:hint="eastAsia"/>
        </w:rPr>
        <w:t>인력이</w:t>
      </w:r>
      <w:r w:rsidRPr="00457288">
        <w:rPr>
          <w:rFonts w:hint="eastAsia"/>
        </w:rPr>
        <w:t xml:space="preserve"> </w:t>
      </w:r>
      <w:r w:rsidRPr="00457288">
        <w:rPr>
          <w:rFonts w:hint="eastAsia"/>
        </w:rPr>
        <w:t>많은</w:t>
      </w:r>
      <w:r w:rsidRPr="00457288">
        <w:rPr>
          <w:rFonts w:hint="eastAsia"/>
        </w:rPr>
        <w:t xml:space="preserve"> </w:t>
      </w:r>
      <w:r w:rsidRPr="00457288">
        <w:rPr>
          <w:rFonts w:hint="eastAsia"/>
        </w:rPr>
        <w:t>회사에</w:t>
      </w:r>
      <w:r w:rsidRPr="00457288">
        <w:rPr>
          <w:rFonts w:hint="eastAsia"/>
        </w:rPr>
        <w:t xml:space="preserve"> </w:t>
      </w:r>
      <w:r w:rsidRPr="00457288">
        <w:rPr>
          <w:rFonts w:hint="eastAsia"/>
        </w:rPr>
        <w:t>특히</w:t>
      </w:r>
      <w:r w:rsidRPr="00457288">
        <w:rPr>
          <w:rFonts w:hint="eastAsia"/>
        </w:rPr>
        <w:t xml:space="preserve"> </w:t>
      </w:r>
      <w:r w:rsidRPr="00457288">
        <w:rPr>
          <w:rFonts w:hint="eastAsia"/>
        </w:rPr>
        <w:t>중요합니다</w:t>
      </w:r>
      <w:r w:rsidRPr="00457288">
        <w:rPr>
          <w:rFonts w:hint="eastAsia"/>
        </w:rPr>
        <w:t>.</w:t>
      </w:r>
    </w:p>
    <w:p w14:paraId="60BC9D6A" w14:textId="77777777" w:rsidR="00A530F2" w:rsidRDefault="00A530F2" w:rsidP="00A530F2">
      <w:pPr>
        <w:jc w:val="both"/>
      </w:pPr>
    </w:p>
    <w:p w14:paraId="729F76A5" w14:textId="53301579" w:rsidR="0080463E" w:rsidRDefault="0080463E" w:rsidP="0080463E">
      <w:pPr>
        <w:rPr>
          <w:b/>
          <w:bCs/>
        </w:rPr>
      </w:pPr>
      <w:r w:rsidRPr="00457288">
        <w:rPr>
          <w:b/>
          <w:bCs/>
        </w:rPr>
        <w:lastRenderedPageBreak/>
        <w:t xml:space="preserve">Review The Employee’ Personnel File  </w:t>
      </w:r>
    </w:p>
    <w:p w14:paraId="76B4B585" w14:textId="27BFFA2C" w:rsidR="00457288" w:rsidRPr="00457288" w:rsidRDefault="00457288" w:rsidP="0080463E">
      <w:pPr>
        <w:rPr>
          <w:b/>
          <w:bCs/>
        </w:rPr>
      </w:pPr>
      <w:r>
        <w:rPr>
          <w:rFonts w:hint="eastAsia"/>
          <w:b/>
          <w:bCs/>
        </w:rPr>
        <w:t>직원의</w:t>
      </w:r>
      <w:r>
        <w:rPr>
          <w:rFonts w:hint="eastAsia"/>
          <w:b/>
          <w:bCs/>
        </w:rPr>
        <w:t xml:space="preserve"> </w:t>
      </w:r>
      <w:r>
        <w:rPr>
          <w:rFonts w:hint="eastAsia"/>
          <w:b/>
          <w:bCs/>
        </w:rPr>
        <w:t>인사</w:t>
      </w:r>
      <w:r>
        <w:rPr>
          <w:rFonts w:hint="eastAsia"/>
          <w:b/>
          <w:bCs/>
        </w:rPr>
        <w:t xml:space="preserve"> </w:t>
      </w:r>
      <w:r>
        <w:rPr>
          <w:rFonts w:hint="eastAsia"/>
          <w:b/>
          <w:bCs/>
        </w:rPr>
        <w:t>파일</w:t>
      </w:r>
      <w:r>
        <w:rPr>
          <w:rFonts w:hint="eastAsia"/>
          <w:b/>
          <w:bCs/>
        </w:rPr>
        <w:t xml:space="preserve"> </w:t>
      </w:r>
      <w:r>
        <w:rPr>
          <w:rFonts w:hint="eastAsia"/>
          <w:b/>
          <w:bCs/>
        </w:rPr>
        <w:t>검토</w:t>
      </w:r>
    </w:p>
    <w:p w14:paraId="6A977BF8" w14:textId="77777777" w:rsidR="0080463E" w:rsidRDefault="0080463E" w:rsidP="0080463E">
      <w:r>
        <w:t>Your call to action is often triggered before you even receive a PAGA notice. In most cases, the employee’s counsel will send you a request for the employee’s personnel file long before any notice is filed with the LWDA. You should consult a seasoned labor and employment counsel to flag potential wage and hour violations and develop a game plan prior to receiving the inevitable PAGA notice.</w:t>
      </w:r>
    </w:p>
    <w:p w14:paraId="507BC5D0" w14:textId="50C57AEB" w:rsidR="0080463E" w:rsidRDefault="00457288" w:rsidP="00A530F2">
      <w:pPr>
        <w:jc w:val="both"/>
      </w:pPr>
      <w:r>
        <w:rPr>
          <w:rFonts w:hint="eastAsia"/>
        </w:rPr>
        <w:t>당신의</w:t>
      </w:r>
      <w:r>
        <w:rPr>
          <w:rFonts w:hint="eastAsia"/>
        </w:rPr>
        <w:t xml:space="preserve"> </w:t>
      </w:r>
      <w:r>
        <w:t xml:space="preserve">call to action </w:t>
      </w:r>
      <w:r w:rsidRPr="00457288">
        <w:rPr>
          <w:rFonts w:hint="eastAsia"/>
        </w:rPr>
        <w:t>은</w:t>
      </w:r>
      <w:r w:rsidRPr="00457288">
        <w:rPr>
          <w:rFonts w:hint="eastAsia"/>
        </w:rPr>
        <w:t xml:space="preserve"> PAGA </w:t>
      </w:r>
      <w:r w:rsidRPr="00457288">
        <w:rPr>
          <w:rFonts w:hint="eastAsia"/>
        </w:rPr>
        <w:t>통지를</w:t>
      </w:r>
      <w:r w:rsidRPr="00457288">
        <w:rPr>
          <w:rFonts w:hint="eastAsia"/>
        </w:rPr>
        <w:t xml:space="preserve"> </w:t>
      </w:r>
      <w:r w:rsidRPr="00457288">
        <w:rPr>
          <w:rFonts w:hint="eastAsia"/>
        </w:rPr>
        <w:t>받기도</w:t>
      </w:r>
      <w:r w:rsidRPr="00457288">
        <w:rPr>
          <w:rFonts w:hint="eastAsia"/>
        </w:rPr>
        <w:t xml:space="preserve"> </w:t>
      </w:r>
      <w:r w:rsidRPr="00457288">
        <w:rPr>
          <w:rFonts w:hint="eastAsia"/>
        </w:rPr>
        <w:t>전에</w:t>
      </w:r>
      <w:r w:rsidRPr="00457288">
        <w:rPr>
          <w:rFonts w:hint="eastAsia"/>
        </w:rPr>
        <w:t xml:space="preserve"> </w:t>
      </w:r>
      <w:r w:rsidRPr="00457288">
        <w:rPr>
          <w:rFonts w:hint="eastAsia"/>
        </w:rPr>
        <w:t>실행되는</w:t>
      </w:r>
      <w:r w:rsidRPr="00457288">
        <w:rPr>
          <w:rFonts w:hint="eastAsia"/>
        </w:rPr>
        <w:t xml:space="preserve"> </w:t>
      </w:r>
      <w:r w:rsidRPr="00457288">
        <w:rPr>
          <w:rFonts w:hint="eastAsia"/>
        </w:rPr>
        <w:t>경우가</w:t>
      </w:r>
      <w:r w:rsidRPr="00457288">
        <w:rPr>
          <w:rFonts w:hint="eastAsia"/>
        </w:rPr>
        <w:t xml:space="preserve"> </w:t>
      </w:r>
      <w:r w:rsidRPr="00457288">
        <w:rPr>
          <w:rFonts w:hint="eastAsia"/>
        </w:rPr>
        <w:t>많습니다</w:t>
      </w:r>
      <w:r w:rsidRPr="00457288">
        <w:rPr>
          <w:rFonts w:hint="eastAsia"/>
        </w:rPr>
        <w:t xml:space="preserve">. </w:t>
      </w:r>
      <w:r w:rsidRPr="00457288">
        <w:rPr>
          <w:rFonts w:hint="eastAsia"/>
        </w:rPr>
        <w:t>대부분의</w:t>
      </w:r>
      <w:r w:rsidRPr="00457288">
        <w:rPr>
          <w:rFonts w:hint="eastAsia"/>
        </w:rPr>
        <w:t xml:space="preserve"> </w:t>
      </w:r>
      <w:r w:rsidRPr="00457288">
        <w:rPr>
          <w:rFonts w:hint="eastAsia"/>
        </w:rPr>
        <w:t>경우</w:t>
      </w:r>
      <w:r w:rsidRPr="00457288">
        <w:rPr>
          <w:rFonts w:hint="eastAsia"/>
        </w:rPr>
        <w:t xml:space="preserve"> </w:t>
      </w:r>
      <w:r w:rsidRPr="00457288">
        <w:rPr>
          <w:rFonts w:hint="eastAsia"/>
        </w:rPr>
        <w:t>직원의</w:t>
      </w:r>
      <w:r w:rsidRPr="00457288">
        <w:rPr>
          <w:rFonts w:hint="eastAsia"/>
        </w:rPr>
        <w:t xml:space="preserve"> </w:t>
      </w:r>
      <w:r w:rsidRPr="00457288">
        <w:rPr>
          <w:rFonts w:hint="eastAsia"/>
        </w:rPr>
        <w:t>변호인은</w:t>
      </w:r>
      <w:r w:rsidRPr="00457288">
        <w:rPr>
          <w:rFonts w:hint="eastAsia"/>
        </w:rPr>
        <w:t xml:space="preserve"> LWDA</w:t>
      </w:r>
      <w:r w:rsidRPr="00457288">
        <w:rPr>
          <w:rFonts w:hint="eastAsia"/>
        </w:rPr>
        <w:t>에</w:t>
      </w:r>
      <w:r w:rsidRPr="00457288">
        <w:rPr>
          <w:rFonts w:hint="eastAsia"/>
        </w:rPr>
        <w:t xml:space="preserve"> </w:t>
      </w:r>
      <w:r w:rsidRPr="00457288">
        <w:rPr>
          <w:rFonts w:hint="eastAsia"/>
        </w:rPr>
        <w:t>통지를</w:t>
      </w:r>
      <w:r w:rsidRPr="00457288">
        <w:rPr>
          <w:rFonts w:hint="eastAsia"/>
        </w:rPr>
        <w:t xml:space="preserve"> </w:t>
      </w:r>
      <w:r w:rsidRPr="00457288">
        <w:rPr>
          <w:rFonts w:hint="eastAsia"/>
        </w:rPr>
        <w:t>제출하기</w:t>
      </w:r>
      <w:r w:rsidRPr="00457288">
        <w:rPr>
          <w:rFonts w:hint="eastAsia"/>
        </w:rPr>
        <w:t xml:space="preserve"> </w:t>
      </w:r>
      <w:r w:rsidRPr="00457288">
        <w:rPr>
          <w:rFonts w:hint="eastAsia"/>
        </w:rPr>
        <w:t>훨씬</w:t>
      </w:r>
      <w:r w:rsidRPr="00457288">
        <w:rPr>
          <w:rFonts w:hint="eastAsia"/>
        </w:rPr>
        <w:t xml:space="preserve"> </w:t>
      </w:r>
      <w:r w:rsidRPr="00457288">
        <w:rPr>
          <w:rFonts w:hint="eastAsia"/>
        </w:rPr>
        <w:t>전에</w:t>
      </w:r>
      <w:r w:rsidRPr="00457288">
        <w:rPr>
          <w:rFonts w:hint="eastAsia"/>
        </w:rPr>
        <w:t xml:space="preserve"> </w:t>
      </w:r>
      <w:r w:rsidRPr="00457288">
        <w:rPr>
          <w:rFonts w:hint="eastAsia"/>
        </w:rPr>
        <w:t>직원의</w:t>
      </w:r>
      <w:r w:rsidRPr="00457288">
        <w:rPr>
          <w:rFonts w:hint="eastAsia"/>
        </w:rPr>
        <w:t xml:space="preserve"> </w:t>
      </w:r>
      <w:r w:rsidRPr="00457288">
        <w:rPr>
          <w:rFonts w:hint="eastAsia"/>
        </w:rPr>
        <w:t>인사</w:t>
      </w:r>
      <w:r w:rsidRPr="00457288">
        <w:rPr>
          <w:rFonts w:hint="eastAsia"/>
        </w:rPr>
        <w:t xml:space="preserve"> </w:t>
      </w:r>
      <w:r w:rsidRPr="00457288">
        <w:rPr>
          <w:rFonts w:hint="eastAsia"/>
        </w:rPr>
        <w:t>파일에</w:t>
      </w:r>
      <w:r w:rsidRPr="00457288">
        <w:rPr>
          <w:rFonts w:hint="eastAsia"/>
        </w:rPr>
        <w:t xml:space="preserve"> </w:t>
      </w:r>
      <w:r w:rsidRPr="00457288">
        <w:rPr>
          <w:rFonts w:hint="eastAsia"/>
        </w:rPr>
        <w:t>대한</w:t>
      </w:r>
      <w:r w:rsidRPr="00457288">
        <w:rPr>
          <w:rFonts w:hint="eastAsia"/>
        </w:rPr>
        <w:t xml:space="preserve"> </w:t>
      </w:r>
      <w:r w:rsidRPr="00457288">
        <w:rPr>
          <w:rFonts w:hint="eastAsia"/>
        </w:rPr>
        <w:t>요청을</w:t>
      </w:r>
      <w:r w:rsidRPr="00457288">
        <w:rPr>
          <w:rFonts w:hint="eastAsia"/>
        </w:rPr>
        <w:t xml:space="preserve"> </w:t>
      </w:r>
      <w:r w:rsidRPr="00457288">
        <w:rPr>
          <w:rFonts w:hint="eastAsia"/>
        </w:rPr>
        <w:t>보낼</w:t>
      </w:r>
      <w:r w:rsidRPr="00457288">
        <w:rPr>
          <w:rFonts w:hint="eastAsia"/>
        </w:rPr>
        <w:t xml:space="preserve"> </w:t>
      </w:r>
      <w:r w:rsidRPr="00457288">
        <w:rPr>
          <w:rFonts w:hint="eastAsia"/>
        </w:rPr>
        <w:t>것입니다</w:t>
      </w:r>
      <w:r w:rsidRPr="00457288">
        <w:rPr>
          <w:rFonts w:hint="eastAsia"/>
        </w:rPr>
        <w:t xml:space="preserve">. </w:t>
      </w:r>
      <w:r w:rsidRPr="00457288">
        <w:rPr>
          <w:rFonts w:hint="eastAsia"/>
        </w:rPr>
        <w:t>불가피한</w:t>
      </w:r>
      <w:r w:rsidRPr="00457288">
        <w:rPr>
          <w:rFonts w:hint="eastAsia"/>
        </w:rPr>
        <w:t xml:space="preserve"> PAGA </w:t>
      </w:r>
      <w:r w:rsidRPr="00457288">
        <w:rPr>
          <w:rFonts w:hint="eastAsia"/>
        </w:rPr>
        <w:t>통지를</w:t>
      </w:r>
      <w:r w:rsidRPr="00457288">
        <w:rPr>
          <w:rFonts w:hint="eastAsia"/>
        </w:rPr>
        <w:t xml:space="preserve"> </w:t>
      </w:r>
      <w:r w:rsidRPr="00457288">
        <w:rPr>
          <w:rFonts w:hint="eastAsia"/>
        </w:rPr>
        <w:t>받기</w:t>
      </w:r>
      <w:r w:rsidRPr="00457288">
        <w:rPr>
          <w:rFonts w:hint="eastAsia"/>
        </w:rPr>
        <w:t xml:space="preserve"> </w:t>
      </w:r>
      <w:r w:rsidRPr="00457288">
        <w:rPr>
          <w:rFonts w:hint="eastAsia"/>
        </w:rPr>
        <w:t>전에</w:t>
      </w:r>
      <w:r w:rsidRPr="00457288">
        <w:rPr>
          <w:rFonts w:hint="eastAsia"/>
        </w:rPr>
        <w:t xml:space="preserve"> </w:t>
      </w:r>
      <w:r w:rsidRPr="00457288">
        <w:rPr>
          <w:rFonts w:hint="eastAsia"/>
        </w:rPr>
        <w:t>노련한</w:t>
      </w:r>
      <w:r w:rsidRPr="00457288">
        <w:rPr>
          <w:rFonts w:hint="eastAsia"/>
        </w:rPr>
        <w:t xml:space="preserve"> </w:t>
      </w:r>
      <w:r w:rsidR="00C265CA">
        <w:rPr>
          <w:rFonts w:hint="eastAsia"/>
        </w:rPr>
        <w:t>노동법</w:t>
      </w:r>
      <w:r w:rsidR="00C265CA">
        <w:rPr>
          <w:rFonts w:hint="eastAsia"/>
        </w:rPr>
        <w:t xml:space="preserve"> </w:t>
      </w:r>
      <w:r w:rsidR="00C265CA">
        <w:rPr>
          <w:rFonts w:hint="eastAsia"/>
        </w:rPr>
        <w:t>변호사와</w:t>
      </w:r>
      <w:r w:rsidR="00C265CA">
        <w:rPr>
          <w:rFonts w:hint="eastAsia"/>
        </w:rPr>
        <w:t xml:space="preserve"> </w:t>
      </w:r>
      <w:r w:rsidRPr="00457288">
        <w:rPr>
          <w:rFonts w:hint="eastAsia"/>
        </w:rPr>
        <w:t>상의하여</w:t>
      </w:r>
      <w:r w:rsidRPr="00457288">
        <w:rPr>
          <w:rFonts w:hint="eastAsia"/>
        </w:rPr>
        <w:t xml:space="preserve"> </w:t>
      </w:r>
      <w:r w:rsidRPr="00457288">
        <w:rPr>
          <w:rFonts w:hint="eastAsia"/>
        </w:rPr>
        <w:t>잠재적인</w:t>
      </w:r>
      <w:r w:rsidRPr="00457288">
        <w:rPr>
          <w:rFonts w:hint="eastAsia"/>
        </w:rPr>
        <w:t xml:space="preserve"> </w:t>
      </w:r>
      <w:r w:rsidRPr="00457288">
        <w:rPr>
          <w:rFonts w:hint="eastAsia"/>
        </w:rPr>
        <w:t>임금</w:t>
      </w:r>
      <w:r w:rsidRPr="00457288">
        <w:rPr>
          <w:rFonts w:hint="eastAsia"/>
        </w:rPr>
        <w:t xml:space="preserve"> </w:t>
      </w:r>
      <w:r w:rsidRPr="00457288">
        <w:rPr>
          <w:rFonts w:hint="eastAsia"/>
        </w:rPr>
        <w:t>및</w:t>
      </w:r>
      <w:r w:rsidRPr="00457288">
        <w:rPr>
          <w:rFonts w:hint="eastAsia"/>
        </w:rPr>
        <w:t xml:space="preserve"> </w:t>
      </w:r>
      <w:r w:rsidRPr="00457288">
        <w:rPr>
          <w:rFonts w:hint="eastAsia"/>
        </w:rPr>
        <w:t>시간</w:t>
      </w:r>
      <w:r w:rsidRPr="00457288">
        <w:rPr>
          <w:rFonts w:hint="eastAsia"/>
        </w:rPr>
        <w:t xml:space="preserve"> </w:t>
      </w:r>
      <w:r w:rsidRPr="00457288">
        <w:rPr>
          <w:rFonts w:hint="eastAsia"/>
        </w:rPr>
        <w:t>위반을</w:t>
      </w:r>
      <w:r w:rsidRPr="00457288">
        <w:rPr>
          <w:rFonts w:hint="eastAsia"/>
        </w:rPr>
        <w:t xml:space="preserve"> </w:t>
      </w:r>
      <w:r w:rsidRPr="00457288">
        <w:rPr>
          <w:rFonts w:hint="eastAsia"/>
        </w:rPr>
        <w:t>표시하고</w:t>
      </w:r>
      <w:r w:rsidRPr="00457288">
        <w:rPr>
          <w:rFonts w:hint="eastAsia"/>
        </w:rPr>
        <w:t xml:space="preserve"> </w:t>
      </w:r>
      <w:r w:rsidRPr="00457288">
        <w:rPr>
          <w:rFonts w:hint="eastAsia"/>
        </w:rPr>
        <w:t>게임</w:t>
      </w:r>
      <w:r w:rsidRPr="00457288">
        <w:rPr>
          <w:rFonts w:hint="eastAsia"/>
        </w:rPr>
        <w:t xml:space="preserve"> </w:t>
      </w:r>
      <w:r w:rsidR="00C265CA">
        <w:rPr>
          <w:rFonts w:hint="eastAsia"/>
        </w:rPr>
        <w:t>플랜</w:t>
      </w:r>
      <w:r w:rsidRPr="00457288">
        <w:rPr>
          <w:rFonts w:hint="eastAsia"/>
        </w:rPr>
        <w:t>을</w:t>
      </w:r>
      <w:r w:rsidRPr="00457288">
        <w:rPr>
          <w:rFonts w:hint="eastAsia"/>
        </w:rPr>
        <w:t xml:space="preserve"> </w:t>
      </w:r>
      <w:r w:rsidRPr="00457288">
        <w:rPr>
          <w:rFonts w:hint="eastAsia"/>
        </w:rPr>
        <w:t>개발해야</w:t>
      </w:r>
      <w:r w:rsidRPr="00457288">
        <w:rPr>
          <w:rFonts w:hint="eastAsia"/>
        </w:rPr>
        <w:t xml:space="preserve"> </w:t>
      </w:r>
      <w:r w:rsidRPr="00457288">
        <w:rPr>
          <w:rFonts w:hint="eastAsia"/>
        </w:rPr>
        <w:t>합니다</w:t>
      </w:r>
      <w:r w:rsidRPr="00457288">
        <w:rPr>
          <w:rFonts w:hint="eastAsia"/>
        </w:rPr>
        <w:t>.</w:t>
      </w:r>
    </w:p>
    <w:p w14:paraId="3760ABE8" w14:textId="3A334DE1" w:rsidR="0080463E" w:rsidRDefault="0080463E" w:rsidP="0080463E">
      <w:pPr>
        <w:rPr>
          <w:b/>
          <w:bCs/>
        </w:rPr>
      </w:pPr>
      <w:r w:rsidRPr="00C265CA">
        <w:rPr>
          <w:b/>
          <w:bCs/>
        </w:rPr>
        <w:t>Assess Early Settlement</w:t>
      </w:r>
    </w:p>
    <w:p w14:paraId="5D3F7406" w14:textId="646AC185" w:rsidR="00C265CA" w:rsidRPr="00C265CA" w:rsidRDefault="00C265CA" w:rsidP="0080463E">
      <w:pPr>
        <w:rPr>
          <w:b/>
          <w:bCs/>
        </w:rPr>
      </w:pPr>
      <w:r>
        <w:rPr>
          <w:rFonts w:hint="eastAsia"/>
          <w:b/>
          <w:bCs/>
        </w:rPr>
        <w:t>조기에</w:t>
      </w:r>
      <w:r>
        <w:rPr>
          <w:rFonts w:hint="eastAsia"/>
          <w:b/>
          <w:bCs/>
        </w:rPr>
        <w:t xml:space="preserve"> </w:t>
      </w:r>
      <w:r>
        <w:rPr>
          <w:rFonts w:hint="eastAsia"/>
          <w:b/>
          <w:bCs/>
        </w:rPr>
        <w:t>합의를</w:t>
      </w:r>
      <w:r>
        <w:rPr>
          <w:rFonts w:hint="eastAsia"/>
          <w:b/>
          <w:bCs/>
        </w:rPr>
        <w:t xml:space="preserve"> </w:t>
      </w:r>
      <w:r>
        <w:rPr>
          <w:rFonts w:hint="eastAsia"/>
          <w:b/>
          <w:bCs/>
        </w:rPr>
        <w:t>평가</w:t>
      </w:r>
    </w:p>
    <w:p w14:paraId="12AFB9FA" w14:textId="77777777" w:rsidR="0080463E" w:rsidRDefault="0080463E" w:rsidP="0080463E">
      <w:r>
        <w:t>Settlement trends in 2018 for combined class and PAGA actions show that the cost of buying peace increases as the case progresses. A PAGA-only action without class action component will often be turned into a hybrid class/PAGA action for settlement purposes. Indeed, it makes most sense for employers to obtain the broadest release possible, since the PAGA claims will be based on wage and hour violations that trigger class damages separate from PAGA penalties.</w:t>
      </w:r>
    </w:p>
    <w:p w14:paraId="7A7E655D" w14:textId="7BADE17F" w:rsidR="0080463E" w:rsidRDefault="00C265CA" w:rsidP="00A530F2">
      <w:pPr>
        <w:jc w:val="both"/>
      </w:pPr>
      <w:r w:rsidRPr="00C265CA">
        <w:rPr>
          <w:rFonts w:hint="eastAsia"/>
        </w:rPr>
        <w:t>2018</w:t>
      </w:r>
      <w:r w:rsidRPr="00C265CA">
        <w:rPr>
          <w:rFonts w:hint="eastAsia"/>
        </w:rPr>
        <w:t>년</w:t>
      </w:r>
      <w:r w:rsidRPr="00C265CA">
        <w:rPr>
          <w:rFonts w:hint="eastAsia"/>
        </w:rPr>
        <w:t xml:space="preserve"> </w:t>
      </w:r>
      <w:r w:rsidRPr="00C265CA">
        <w:rPr>
          <w:rFonts w:hint="eastAsia"/>
        </w:rPr>
        <w:t>집단</w:t>
      </w:r>
      <w:r w:rsidRPr="00C265CA">
        <w:rPr>
          <w:rFonts w:hint="eastAsia"/>
        </w:rPr>
        <w:t xml:space="preserve"> </w:t>
      </w:r>
      <w:r w:rsidRPr="00C265CA">
        <w:rPr>
          <w:rFonts w:hint="eastAsia"/>
        </w:rPr>
        <w:t>소송과</w:t>
      </w:r>
      <w:r w:rsidRPr="00C265CA">
        <w:rPr>
          <w:rFonts w:hint="eastAsia"/>
        </w:rPr>
        <w:t xml:space="preserve"> PAGA </w:t>
      </w:r>
      <w:r w:rsidRPr="00C265CA">
        <w:rPr>
          <w:rFonts w:hint="eastAsia"/>
        </w:rPr>
        <w:t>소송에</w:t>
      </w:r>
      <w:r w:rsidRPr="00C265CA">
        <w:rPr>
          <w:rFonts w:hint="eastAsia"/>
        </w:rPr>
        <w:t xml:space="preserve"> </w:t>
      </w:r>
      <w:r w:rsidRPr="00C265CA">
        <w:rPr>
          <w:rFonts w:hint="eastAsia"/>
        </w:rPr>
        <w:t>대한</w:t>
      </w:r>
      <w:r w:rsidRPr="00C265CA">
        <w:rPr>
          <w:rFonts w:hint="eastAsia"/>
        </w:rPr>
        <w:t xml:space="preserve"> </w:t>
      </w:r>
      <w:r w:rsidRPr="00C265CA">
        <w:rPr>
          <w:rFonts w:hint="eastAsia"/>
        </w:rPr>
        <w:t>합의</w:t>
      </w:r>
      <w:r w:rsidRPr="00C265CA">
        <w:rPr>
          <w:rFonts w:hint="eastAsia"/>
        </w:rPr>
        <w:t xml:space="preserve"> </w:t>
      </w:r>
      <w:r w:rsidRPr="00C265CA">
        <w:rPr>
          <w:rFonts w:hint="eastAsia"/>
        </w:rPr>
        <w:t>추세는</w:t>
      </w:r>
      <w:r w:rsidRPr="00C265CA">
        <w:rPr>
          <w:rFonts w:hint="eastAsia"/>
        </w:rPr>
        <w:t xml:space="preserve"> </w:t>
      </w:r>
      <w:r w:rsidRPr="00C265CA">
        <w:rPr>
          <w:rFonts w:hint="eastAsia"/>
        </w:rPr>
        <w:t>사건이</w:t>
      </w:r>
      <w:r w:rsidRPr="00C265CA">
        <w:rPr>
          <w:rFonts w:hint="eastAsia"/>
        </w:rPr>
        <w:t xml:space="preserve"> </w:t>
      </w:r>
      <w:r w:rsidRPr="00C265CA">
        <w:rPr>
          <w:rFonts w:hint="eastAsia"/>
        </w:rPr>
        <w:t>진행됨에</w:t>
      </w:r>
      <w:r w:rsidRPr="00C265CA">
        <w:rPr>
          <w:rFonts w:hint="eastAsia"/>
        </w:rPr>
        <w:t xml:space="preserve"> </w:t>
      </w:r>
      <w:r w:rsidRPr="00C265CA">
        <w:rPr>
          <w:rFonts w:hint="eastAsia"/>
        </w:rPr>
        <w:t>따라</w:t>
      </w:r>
      <w:r w:rsidRPr="00C265CA">
        <w:rPr>
          <w:rFonts w:hint="eastAsia"/>
        </w:rPr>
        <w:t xml:space="preserve"> </w:t>
      </w:r>
      <w:r>
        <w:rPr>
          <w:rFonts w:hint="eastAsia"/>
        </w:rPr>
        <w:t>합의하는</w:t>
      </w:r>
      <w:r>
        <w:rPr>
          <w:rFonts w:hint="eastAsia"/>
        </w:rPr>
        <w:t xml:space="preserve"> </w:t>
      </w:r>
      <w:r>
        <w:rPr>
          <w:rFonts w:hint="eastAsia"/>
        </w:rPr>
        <w:t>비용이</w:t>
      </w:r>
      <w:r>
        <w:rPr>
          <w:rFonts w:hint="eastAsia"/>
        </w:rPr>
        <w:t xml:space="preserve"> </w:t>
      </w:r>
      <w:r w:rsidRPr="00C265CA">
        <w:rPr>
          <w:rFonts w:hint="eastAsia"/>
        </w:rPr>
        <w:t>증가함을</w:t>
      </w:r>
      <w:r w:rsidRPr="00C265CA">
        <w:rPr>
          <w:rFonts w:hint="eastAsia"/>
        </w:rPr>
        <w:t xml:space="preserve"> </w:t>
      </w:r>
      <w:r w:rsidRPr="00C265CA">
        <w:rPr>
          <w:rFonts w:hint="eastAsia"/>
        </w:rPr>
        <w:t>보여줍니다</w:t>
      </w:r>
      <w:r w:rsidRPr="00C265CA">
        <w:rPr>
          <w:rFonts w:hint="eastAsia"/>
        </w:rPr>
        <w:t xml:space="preserve">. </w:t>
      </w:r>
      <w:r w:rsidRPr="00C265CA">
        <w:rPr>
          <w:rFonts w:hint="eastAsia"/>
        </w:rPr>
        <w:t>집단</w:t>
      </w:r>
      <w:r w:rsidRPr="00C265CA">
        <w:rPr>
          <w:rFonts w:hint="eastAsia"/>
        </w:rPr>
        <w:t xml:space="preserve"> </w:t>
      </w:r>
      <w:r w:rsidRPr="00C265CA">
        <w:rPr>
          <w:rFonts w:hint="eastAsia"/>
        </w:rPr>
        <w:t>소송</w:t>
      </w:r>
      <w:r w:rsidRPr="00C265CA">
        <w:rPr>
          <w:rFonts w:hint="eastAsia"/>
        </w:rPr>
        <w:t xml:space="preserve"> </w:t>
      </w:r>
      <w:r w:rsidRPr="00C265CA">
        <w:rPr>
          <w:rFonts w:hint="eastAsia"/>
        </w:rPr>
        <w:t>구성</w:t>
      </w:r>
      <w:r w:rsidRPr="00C265CA">
        <w:rPr>
          <w:rFonts w:hint="eastAsia"/>
        </w:rPr>
        <w:t xml:space="preserve"> </w:t>
      </w:r>
      <w:r w:rsidRPr="00C265CA">
        <w:rPr>
          <w:rFonts w:hint="eastAsia"/>
        </w:rPr>
        <w:t>요소가</w:t>
      </w:r>
      <w:r w:rsidRPr="00C265CA">
        <w:rPr>
          <w:rFonts w:hint="eastAsia"/>
        </w:rPr>
        <w:t xml:space="preserve"> </w:t>
      </w:r>
      <w:r w:rsidRPr="00C265CA">
        <w:rPr>
          <w:rFonts w:hint="eastAsia"/>
        </w:rPr>
        <w:t>없는</w:t>
      </w:r>
      <w:r w:rsidRPr="00C265CA">
        <w:rPr>
          <w:rFonts w:hint="eastAsia"/>
        </w:rPr>
        <w:t xml:space="preserve"> PAGA </w:t>
      </w:r>
      <w:r w:rsidRPr="00C265CA">
        <w:rPr>
          <w:rFonts w:hint="eastAsia"/>
        </w:rPr>
        <w:t>전용</w:t>
      </w:r>
      <w:r w:rsidRPr="00C265CA">
        <w:rPr>
          <w:rFonts w:hint="eastAsia"/>
        </w:rPr>
        <w:t xml:space="preserve"> </w:t>
      </w:r>
      <w:r w:rsidRPr="00C265CA">
        <w:rPr>
          <w:rFonts w:hint="eastAsia"/>
        </w:rPr>
        <w:t>소송은</w:t>
      </w:r>
      <w:r w:rsidRPr="00C265CA">
        <w:rPr>
          <w:rFonts w:hint="eastAsia"/>
        </w:rPr>
        <w:t xml:space="preserve"> </w:t>
      </w:r>
      <w:r w:rsidRPr="00C265CA">
        <w:rPr>
          <w:rFonts w:hint="eastAsia"/>
        </w:rPr>
        <w:t>종종</w:t>
      </w:r>
      <w:r w:rsidRPr="00C265CA">
        <w:rPr>
          <w:rFonts w:hint="eastAsia"/>
        </w:rPr>
        <w:t xml:space="preserve"> </w:t>
      </w:r>
      <w:r w:rsidRPr="00C265CA">
        <w:rPr>
          <w:rFonts w:hint="eastAsia"/>
        </w:rPr>
        <w:t>합의</w:t>
      </w:r>
      <w:r w:rsidRPr="00C265CA">
        <w:rPr>
          <w:rFonts w:hint="eastAsia"/>
        </w:rPr>
        <w:t xml:space="preserve"> </w:t>
      </w:r>
      <w:r w:rsidRPr="00C265CA">
        <w:rPr>
          <w:rFonts w:hint="eastAsia"/>
        </w:rPr>
        <w:t>목적을</w:t>
      </w:r>
      <w:r w:rsidRPr="00C265CA">
        <w:rPr>
          <w:rFonts w:hint="eastAsia"/>
        </w:rPr>
        <w:t xml:space="preserve"> </w:t>
      </w:r>
      <w:r w:rsidRPr="00C265CA">
        <w:rPr>
          <w:rFonts w:hint="eastAsia"/>
        </w:rPr>
        <w:t>위해</w:t>
      </w:r>
      <w:r w:rsidRPr="00C265CA">
        <w:rPr>
          <w:rFonts w:hint="eastAsia"/>
        </w:rPr>
        <w:t xml:space="preserve"> </w:t>
      </w:r>
      <w:r w:rsidRPr="00C265CA">
        <w:rPr>
          <w:rFonts w:hint="eastAsia"/>
        </w:rPr>
        <w:t>하이브리드</w:t>
      </w:r>
      <w:r w:rsidRPr="00C265CA">
        <w:rPr>
          <w:rFonts w:hint="eastAsia"/>
        </w:rPr>
        <w:t xml:space="preserve"> </w:t>
      </w:r>
      <w:r w:rsidRPr="00C265CA">
        <w:rPr>
          <w:rFonts w:hint="eastAsia"/>
        </w:rPr>
        <w:t>집단</w:t>
      </w:r>
      <w:r w:rsidRPr="00C265CA">
        <w:rPr>
          <w:rFonts w:hint="eastAsia"/>
        </w:rPr>
        <w:t xml:space="preserve">/PAGA </w:t>
      </w:r>
      <w:r w:rsidRPr="00C265CA">
        <w:rPr>
          <w:rFonts w:hint="eastAsia"/>
        </w:rPr>
        <w:t>소송으로</w:t>
      </w:r>
      <w:r w:rsidRPr="00C265CA">
        <w:rPr>
          <w:rFonts w:hint="eastAsia"/>
        </w:rPr>
        <w:t xml:space="preserve"> </w:t>
      </w:r>
      <w:r w:rsidRPr="00C265CA">
        <w:rPr>
          <w:rFonts w:hint="eastAsia"/>
        </w:rPr>
        <w:t>전환됩니다</w:t>
      </w:r>
      <w:r w:rsidRPr="00C265CA">
        <w:rPr>
          <w:rFonts w:hint="eastAsia"/>
        </w:rPr>
        <w:t xml:space="preserve">. </w:t>
      </w:r>
      <w:r w:rsidRPr="00C265CA">
        <w:rPr>
          <w:rFonts w:hint="eastAsia"/>
        </w:rPr>
        <w:t>실제로</w:t>
      </w:r>
      <w:r w:rsidRPr="00C265CA">
        <w:rPr>
          <w:rFonts w:hint="eastAsia"/>
        </w:rPr>
        <w:t xml:space="preserve">, PAGA </w:t>
      </w:r>
      <w:r w:rsidRPr="00C265CA">
        <w:rPr>
          <w:rFonts w:hint="eastAsia"/>
        </w:rPr>
        <w:t>청구는</w:t>
      </w:r>
      <w:r w:rsidRPr="00C265CA">
        <w:rPr>
          <w:rFonts w:hint="eastAsia"/>
        </w:rPr>
        <w:t xml:space="preserve"> PAGA </w:t>
      </w:r>
      <w:r w:rsidRPr="00C265CA">
        <w:rPr>
          <w:rFonts w:hint="eastAsia"/>
        </w:rPr>
        <w:t>처벌과</w:t>
      </w:r>
      <w:r w:rsidRPr="00C265CA">
        <w:rPr>
          <w:rFonts w:hint="eastAsia"/>
        </w:rPr>
        <w:t xml:space="preserve"> </w:t>
      </w:r>
      <w:r w:rsidRPr="00C265CA">
        <w:rPr>
          <w:rFonts w:hint="eastAsia"/>
        </w:rPr>
        <w:t>별개로</w:t>
      </w:r>
      <w:r w:rsidRPr="00C265CA">
        <w:rPr>
          <w:rFonts w:hint="eastAsia"/>
        </w:rPr>
        <w:t xml:space="preserve"> </w:t>
      </w:r>
      <w:r w:rsidRPr="00C265CA">
        <w:rPr>
          <w:rFonts w:hint="eastAsia"/>
        </w:rPr>
        <w:t>집단</w:t>
      </w:r>
      <w:r w:rsidRPr="00C265CA">
        <w:rPr>
          <w:rFonts w:hint="eastAsia"/>
        </w:rPr>
        <w:t xml:space="preserve"> </w:t>
      </w:r>
      <w:r w:rsidRPr="00C265CA">
        <w:rPr>
          <w:rFonts w:hint="eastAsia"/>
        </w:rPr>
        <w:t>피해를</w:t>
      </w:r>
      <w:r w:rsidRPr="00C265CA">
        <w:rPr>
          <w:rFonts w:hint="eastAsia"/>
        </w:rPr>
        <w:t xml:space="preserve"> </w:t>
      </w:r>
      <w:r w:rsidRPr="00C265CA">
        <w:rPr>
          <w:rFonts w:hint="eastAsia"/>
        </w:rPr>
        <w:t>유발하는</w:t>
      </w:r>
      <w:r w:rsidRPr="00C265CA">
        <w:rPr>
          <w:rFonts w:hint="eastAsia"/>
        </w:rPr>
        <w:t xml:space="preserve"> </w:t>
      </w:r>
      <w:r w:rsidRPr="00C265CA">
        <w:rPr>
          <w:rFonts w:hint="eastAsia"/>
        </w:rPr>
        <w:t>임금</w:t>
      </w:r>
      <w:r w:rsidRPr="00C265CA">
        <w:rPr>
          <w:rFonts w:hint="eastAsia"/>
        </w:rPr>
        <w:t xml:space="preserve"> </w:t>
      </w:r>
      <w:r w:rsidRPr="00C265CA">
        <w:rPr>
          <w:rFonts w:hint="eastAsia"/>
        </w:rPr>
        <w:t>및</w:t>
      </w:r>
      <w:r w:rsidRPr="00C265CA">
        <w:rPr>
          <w:rFonts w:hint="eastAsia"/>
        </w:rPr>
        <w:t xml:space="preserve"> </w:t>
      </w:r>
      <w:r w:rsidRPr="00C265CA">
        <w:rPr>
          <w:rFonts w:hint="eastAsia"/>
        </w:rPr>
        <w:t>시간</w:t>
      </w:r>
      <w:r w:rsidRPr="00C265CA">
        <w:rPr>
          <w:rFonts w:hint="eastAsia"/>
        </w:rPr>
        <w:t xml:space="preserve"> </w:t>
      </w:r>
      <w:r w:rsidRPr="00C265CA">
        <w:rPr>
          <w:rFonts w:hint="eastAsia"/>
        </w:rPr>
        <w:t>위반을</w:t>
      </w:r>
      <w:r w:rsidRPr="00C265CA">
        <w:rPr>
          <w:rFonts w:hint="eastAsia"/>
        </w:rPr>
        <w:t xml:space="preserve"> </w:t>
      </w:r>
      <w:r w:rsidRPr="00C265CA">
        <w:rPr>
          <w:rFonts w:hint="eastAsia"/>
        </w:rPr>
        <w:t>기반으로</w:t>
      </w:r>
      <w:r w:rsidRPr="00C265CA">
        <w:rPr>
          <w:rFonts w:hint="eastAsia"/>
        </w:rPr>
        <w:t xml:space="preserve"> </w:t>
      </w:r>
      <w:r w:rsidRPr="00C265CA">
        <w:rPr>
          <w:rFonts w:hint="eastAsia"/>
        </w:rPr>
        <w:t>하기</w:t>
      </w:r>
      <w:r w:rsidRPr="00C265CA">
        <w:rPr>
          <w:rFonts w:hint="eastAsia"/>
        </w:rPr>
        <w:t xml:space="preserve"> </w:t>
      </w:r>
      <w:r w:rsidRPr="00C265CA">
        <w:rPr>
          <w:rFonts w:hint="eastAsia"/>
        </w:rPr>
        <w:t>때문에</w:t>
      </w:r>
      <w:r w:rsidRPr="00C265CA">
        <w:rPr>
          <w:rFonts w:hint="eastAsia"/>
        </w:rPr>
        <w:t xml:space="preserve"> </w:t>
      </w:r>
      <w:r w:rsidRPr="00C265CA">
        <w:rPr>
          <w:rFonts w:hint="eastAsia"/>
        </w:rPr>
        <w:t>고용주가</w:t>
      </w:r>
      <w:r w:rsidRPr="00C265CA">
        <w:rPr>
          <w:rFonts w:hint="eastAsia"/>
        </w:rPr>
        <w:t xml:space="preserve"> </w:t>
      </w:r>
      <w:r w:rsidRPr="00C265CA">
        <w:rPr>
          <w:rFonts w:hint="eastAsia"/>
        </w:rPr>
        <w:t>최대한</w:t>
      </w:r>
      <w:r w:rsidRPr="00C265CA">
        <w:rPr>
          <w:rFonts w:hint="eastAsia"/>
        </w:rPr>
        <w:t xml:space="preserve"> </w:t>
      </w:r>
      <w:r w:rsidRPr="00C265CA">
        <w:rPr>
          <w:rFonts w:hint="eastAsia"/>
        </w:rPr>
        <w:t>광범위한</w:t>
      </w:r>
      <w:r w:rsidRPr="00C265CA">
        <w:rPr>
          <w:rFonts w:hint="eastAsia"/>
        </w:rPr>
        <w:t xml:space="preserve"> </w:t>
      </w:r>
      <w:r>
        <w:t>release</w:t>
      </w:r>
      <w:r>
        <w:rPr>
          <w:rFonts w:hint="eastAsia"/>
        </w:rPr>
        <w:t>를</w:t>
      </w:r>
      <w:r w:rsidRPr="00C265CA">
        <w:rPr>
          <w:rFonts w:hint="eastAsia"/>
        </w:rPr>
        <w:t xml:space="preserve"> </w:t>
      </w:r>
      <w:r w:rsidRPr="00C265CA">
        <w:rPr>
          <w:rFonts w:hint="eastAsia"/>
        </w:rPr>
        <w:t>얻는</w:t>
      </w:r>
      <w:r w:rsidRPr="00C265CA">
        <w:rPr>
          <w:rFonts w:hint="eastAsia"/>
        </w:rPr>
        <w:t xml:space="preserve"> </w:t>
      </w:r>
      <w:r w:rsidRPr="00C265CA">
        <w:rPr>
          <w:rFonts w:hint="eastAsia"/>
        </w:rPr>
        <w:t>것이</w:t>
      </w:r>
      <w:r w:rsidRPr="00C265CA">
        <w:rPr>
          <w:rFonts w:hint="eastAsia"/>
        </w:rPr>
        <w:t xml:space="preserve"> </w:t>
      </w:r>
      <w:r w:rsidRPr="00C265CA">
        <w:rPr>
          <w:rFonts w:hint="eastAsia"/>
        </w:rPr>
        <w:t>가장</w:t>
      </w:r>
      <w:r w:rsidRPr="00C265CA">
        <w:rPr>
          <w:rFonts w:hint="eastAsia"/>
        </w:rPr>
        <w:t xml:space="preserve"> </w:t>
      </w:r>
      <w:r w:rsidRPr="00C265CA">
        <w:rPr>
          <w:rFonts w:hint="eastAsia"/>
        </w:rPr>
        <w:t>합리적입니다</w:t>
      </w:r>
      <w:r w:rsidRPr="00C265CA">
        <w:rPr>
          <w:rFonts w:hint="eastAsia"/>
        </w:rPr>
        <w:t>.</w:t>
      </w:r>
    </w:p>
    <w:p w14:paraId="028E6C9B" w14:textId="00445805" w:rsidR="005B4BBC" w:rsidRDefault="0080463E" w:rsidP="0080463E">
      <w:r>
        <w:t>The average amount of settlements tends to hold steady until 2.5 years after commencement of the lawsuit, after which point the average cost of settlement quickly escalates. This trend reflects the realities of litigation, in that the parties, after 2.5 years of formal litigation, are likely to have invested significant time and money into the case, and are thereby less willing to compromise their position for settlement. Depending on the type and extent of the wage and hour violations, some claims should be litigated, while others are better left tabled. An experienced PAGA practitioner should be able to chart the best course of action and guide you through the legal terrain.</w:t>
      </w:r>
    </w:p>
    <w:p w14:paraId="58F15749" w14:textId="6D7F5FF1" w:rsidR="00C265CA" w:rsidRDefault="00C265CA" w:rsidP="00A530F2">
      <w:pPr>
        <w:jc w:val="both"/>
      </w:pPr>
      <w:r w:rsidRPr="00C265CA">
        <w:rPr>
          <w:rFonts w:hint="eastAsia"/>
        </w:rPr>
        <w:t>평균</w:t>
      </w:r>
      <w:r w:rsidRPr="00C265CA">
        <w:rPr>
          <w:rFonts w:hint="eastAsia"/>
        </w:rPr>
        <w:t xml:space="preserve"> </w:t>
      </w:r>
      <w:r>
        <w:rPr>
          <w:rFonts w:hint="eastAsia"/>
        </w:rPr>
        <w:t>합의</w:t>
      </w:r>
      <w:r w:rsidRPr="00C265CA">
        <w:rPr>
          <w:rFonts w:hint="eastAsia"/>
        </w:rPr>
        <w:t xml:space="preserve"> </w:t>
      </w:r>
      <w:r w:rsidRPr="00C265CA">
        <w:rPr>
          <w:rFonts w:hint="eastAsia"/>
        </w:rPr>
        <w:t>금액은</w:t>
      </w:r>
      <w:r w:rsidRPr="00C265CA">
        <w:rPr>
          <w:rFonts w:hint="eastAsia"/>
        </w:rPr>
        <w:t xml:space="preserve"> </w:t>
      </w:r>
      <w:r w:rsidRPr="00C265CA">
        <w:rPr>
          <w:rFonts w:hint="eastAsia"/>
        </w:rPr>
        <w:t>소송</w:t>
      </w:r>
      <w:r w:rsidRPr="00C265CA">
        <w:rPr>
          <w:rFonts w:hint="eastAsia"/>
        </w:rPr>
        <w:t xml:space="preserve"> </w:t>
      </w:r>
      <w:r w:rsidRPr="00C265CA">
        <w:rPr>
          <w:rFonts w:hint="eastAsia"/>
        </w:rPr>
        <w:t>개시</w:t>
      </w:r>
      <w:r w:rsidRPr="00C265CA">
        <w:rPr>
          <w:rFonts w:hint="eastAsia"/>
        </w:rPr>
        <w:t xml:space="preserve"> </w:t>
      </w:r>
      <w:r w:rsidRPr="00C265CA">
        <w:rPr>
          <w:rFonts w:hint="eastAsia"/>
        </w:rPr>
        <w:t>후</w:t>
      </w:r>
      <w:r w:rsidRPr="00C265CA">
        <w:rPr>
          <w:rFonts w:hint="eastAsia"/>
        </w:rPr>
        <w:t xml:space="preserve"> 2.5</w:t>
      </w:r>
      <w:r w:rsidRPr="00C265CA">
        <w:rPr>
          <w:rFonts w:hint="eastAsia"/>
        </w:rPr>
        <w:t>년까지</w:t>
      </w:r>
      <w:r w:rsidRPr="00C265CA">
        <w:rPr>
          <w:rFonts w:hint="eastAsia"/>
        </w:rPr>
        <w:t xml:space="preserve"> </w:t>
      </w:r>
      <w:r w:rsidRPr="00C265CA">
        <w:rPr>
          <w:rFonts w:hint="eastAsia"/>
        </w:rPr>
        <w:t>일정하게</w:t>
      </w:r>
      <w:r w:rsidRPr="00C265CA">
        <w:rPr>
          <w:rFonts w:hint="eastAsia"/>
        </w:rPr>
        <w:t xml:space="preserve"> </w:t>
      </w:r>
      <w:r w:rsidRPr="00C265CA">
        <w:rPr>
          <w:rFonts w:hint="eastAsia"/>
        </w:rPr>
        <w:t>유지되는</w:t>
      </w:r>
      <w:r w:rsidRPr="00C265CA">
        <w:rPr>
          <w:rFonts w:hint="eastAsia"/>
        </w:rPr>
        <w:t xml:space="preserve"> </w:t>
      </w:r>
      <w:r w:rsidRPr="00C265CA">
        <w:rPr>
          <w:rFonts w:hint="eastAsia"/>
        </w:rPr>
        <w:t>경향이</w:t>
      </w:r>
      <w:r w:rsidRPr="00C265CA">
        <w:rPr>
          <w:rFonts w:hint="eastAsia"/>
        </w:rPr>
        <w:t xml:space="preserve"> </w:t>
      </w:r>
      <w:r w:rsidRPr="00C265CA">
        <w:rPr>
          <w:rFonts w:hint="eastAsia"/>
        </w:rPr>
        <w:t>있으며</w:t>
      </w:r>
      <w:r w:rsidRPr="00C265CA">
        <w:rPr>
          <w:rFonts w:hint="eastAsia"/>
        </w:rPr>
        <w:t xml:space="preserve">, </w:t>
      </w:r>
      <w:r w:rsidRPr="00C265CA">
        <w:rPr>
          <w:rFonts w:hint="eastAsia"/>
        </w:rPr>
        <w:t>그</w:t>
      </w:r>
      <w:r w:rsidRPr="00C265CA">
        <w:rPr>
          <w:rFonts w:hint="eastAsia"/>
        </w:rPr>
        <w:t xml:space="preserve"> </w:t>
      </w:r>
      <w:r w:rsidRPr="00C265CA">
        <w:rPr>
          <w:rFonts w:hint="eastAsia"/>
        </w:rPr>
        <w:t>이후에는</w:t>
      </w:r>
      <w:r w:rsidRPr="00C265CA">
        <w:rPr>
          <w:rFonts w:hint="eastAsia"/>
        </w:rPr>
        <w:t xml:space="preserve"> </w:t>
      </w:r>
      <w:r w:rsidRPr="00C265CA">
        <w:rPr>
          <w:rFonts w:hint="eastAsia"/>
        </w:rPr>
        <w:t>평균</w:t>
      </w:r>
      <w:r w:rsidRPr="00C265CA">
        <w:rPr>
          <w:rFonts w:hint="eastAsia"/>
        </w:rPr>
        <w:t xml:space="preserve"> </w:t>
      </w:r>
      <w:r>
        <w:rPr>
          <w:rFonts w:hint="eastAsia"/>
        </w:rPr>
        <w:t>합의</w:t>
      </w:r>
      <w:r w:rsidRPr="00C265CA">
        <w:rPr>
          <w:rFonts w:hint="eastAsia"/>
        </w:rPr>
        <w:t xml:space="preserve"> </w:t>
      </w:r>
      <w:r w:rsidRPr="00C265CA">
        <w:rPr>
          <w:rFonts w:hint="eastAsia"/>
        </w:rPr>
        <w:t>비용이</w:t>
      </w:r>
      <w:r w:rsidRPr="00C265CA">
        <w:rPr>
          <w:rFonts w:hint="eastAsia"/>
        </w:rPr>
        <w:t xml:space="preserve"> </w:t>
      </w:r>
      <w:r w:rsidRPr="00C265CA">
        <w:rPr>
          <w:rFonts w:hint="eastAsia"/>
        </w:rPr>
        <w:t>빠르게</w:t>
      </w:r>
      <w:r w:rsidRPr="00C265CA">
        <w:rPr>
          <w:rFonts w:hint="eastAsia"/>
        </w:rPr>
        <w:t xml:space="preserve"> </w:t>
      </w:r>
      <w:r w:rsidRPr="00C265CA">
        <w:rPr>
          <w:rFonts w:hint="eastAsia"/>
        </w:rPr>
        <w:t>상승합니다</w:t>
      </w:r>
      <w:r w:rsidRPr="00C265CA">
        <w:rPr>
          <w:rFonts w:hint="eastAsia"/>
        </w:rPr>
        <w:t xml:space="preserve">. </w:t>
      </w:r>
      <w:r w:rsidRPr="00C265CA">
        <w:rPr>
          <w:rFonts w:hint="eastAsia"/>
        </w:rPr>
        <w:t>이러한</w:t>
      </w:r>
      <w:r w:rsidRPr="00C265CA">
        <w:rPr>
          <w:rFonts w:hint="eastAsia"/>
        </w:rPr>
        <w:t xml:space="preserve"> </w:t>
      </w:r>
      <w:r w:rsidRPr="00C265CA">
        <w:rPr>
          <w:rFonts w:hint="eastAsia"/>
        </w:rPr>
        <w:t>추세는</w:t>
      </w:r>
      <w:r w:rsidRPr="00C265CA">
        <w:rPr>
          <w:rFonts w:hint="eastAsia"/>
        </w:rPr>
        <w:t xml:space="preserve"> </w:t>
      </w:r>
      <w:r w:rsidRPr="00C265CA">
        <w:rPr>
          <w:rFonts w:hint="eastAsia"/>
        </w:rPr>
        <w:t>당사자들이</w:t>
      </w:r>
      <w:r w:rsidRPr="00C265CA">
        <w:rPr>
          <w:rFonts w:hint="eastAsia"/>
        </w:rPr>
        <w:t xml:space="preserve"> 2.5</w:t>
      </w:r>
      <w:r w:rsidRPr="00C265CA">
        <w:rPr>
          <w:rFonts w:hint="eastAsia"/>
        </w:rPr>
        <w:t>년</w:t>
      </w:r>
      <w:r w:rsidRPr="00C265CA">
        <w:rPr>
          <w:rFonts w:hint="eastAsia"/>
        </w:rPr>
        <w:t xml:space="preserve"> </w:t>
      </w:r>
      <w:r w:rsidRPr="00C265CA">
        <w:rPr>
          <w:rFonts w:hint="eastAsia"/>
        </w:rPr>
        <w:t>간의</w:t>
      </w:r>
      <w:r w:rsidRPr="00C265CA">
        <w:rPr>
          <w:rFonts w:hint="eastAsia"/>
        </w:rPr>
        <w:t xml:space="preserve"> </w:t>
      </w:r>
      <w:r w:rsidRPr="00C265CA">
        <w:rPr>
          <w:rFonts w:hint="eastAsia"/>
        </w:rPr>
        <w:t>공식</w:t>
      </w:r>
      <w:r w:rsidRPr="00C265CA">
        <w:rPr>
          <w:rFonts w:hint="eastAsia"/>
        </w:rPr>
        <w:t xml:space="preserve"> </w:t>
      </w:r>
      <w:r w:rsidRPr="00C265CA">
        <w:rPr>
          <w:rFonts w:hint="eastAsia"/>
        </w:rPr>
        <w:t>소송</w:t>
      </w:r>
      <w:r w:rsidRPr="00C265CA">
        <w:rPr>
          <w:rFonts w:hint="eastAsia"/>
        </w:rPr>
        <w:t xml:space="preserve"> </w:t>
      </w:r>
      <w:r w:rsidRPr="00C265CA">
        <w:rPr>
          <w:rFonts w:hint="eastAsia"/>
        </w:rPr>
        <w:t>끝에</w:t>
      </w:r>
      <w:r w:rsidRPr="00C265CA">
        <w:rPr>
          <w:rFonts w:hint="eastAsia"/>
        </w:rPr>
        <w:t xml:space="preserve"> </w:t>
      </w:r>
      <w:r w:rsidRPr="00C265CA">
        <w:rPr>
          <w:rFonts w:hint="eastAsia"/>
        </w:rPr>
        <w:t>상당한</w:t>
      </w:r>
      <w:r w:rsidRPr="00C265CA">
        <w:rPr>
          <w:rFonts w:hint="eastAsia"/>
        </w:rPr>
        <w:t xml:space="preserve"> </w:t>
      </w:r>
      <w:r w:rsidRPr="00C265CA">
        <w:rPr>
          <w:rFonts w:hint="eastAsia"/>
        </w:rPr>
        <w:t>시간과</w:t>
      </w:r>
      <w:r w:rsidRPr="00C265CA">
        <w:rPr>
          <w:rFonts w:hint="eastAsia"/>
        </w:rPr>
        <w:t xml:space="preserve"> </w:t>
      </w:r>
      <w:r w:rsidRPr="00C265CA">
        <w:rPr>
          <w:rFonts w:hint="eastAsia"/>
        </w:rPr>
        <w:t>돈을</w:t>
      </w:r>
      <w:r w:rsidRPr="00C265CA">
        <w:rPr>
          <w:rFonts w:hint="eastAsia"/>
        </w:rPr>
        <w:t xml:space="preserve"> </w:t>
      </w:r>
      <w:r w:rsidRPr="00C265CA">
        <w:rPr>
          <w:rFonts w:hint="eastAsia"/>
        </w:rPr>
        <w:t>이</w:t>
      </w:r>
      <w:r w:rsidRPr="00C265CA">
        <w:rPr>
          <w:rFonts w:hint="eastAsia"/>
        </w:rPr>
        <w:t xml:space="preserve"> </w:t>
      </w:r>
      <w:r w:rsidRPr="00C265CA">
        <w:rPr>
          <w:rFonts w:hint="eastAsia"/>
        </w:rPr>
        <w:t>사건에</w:t>
      </w:r>
      <w:r w:rsidRPr="00C265CA">
        <w:rPr>
          <w:rFonts w:hint="eastAsia"/>
        </w:rPr>
        <w:t xml:space="preserve"> </w:t>
      </w:r>
      <w:r w:rsidRPr="00C265CA">
        <w:rPr>
          <w:rFonts w:hint="eastAsia"/>
        </w:rPr>
        <w:t>투자했을</w:t>
      </w:r>
      <w:r w:rsidRPr="00C265CA">
        <w:rPr>
          <w:rFonts w:hint="eastAsia"/>
        </w:rPr>
        <w:t xml:space="preserve"> </w:t>
      </w:r>
      <w:r w:rsidRPr="00C265CA">
        <w:rPr>
          <w:rFonts w:hint="eastAsia"/>
        </w:rPr>
        <w:t>가능성이</w:t>
      </w:r>
      <w:r w:rsidRPr="00C265CA">
        <w:rPr>
          <w:rFonts w:hint="eastAsia"/>
        </w:rPr>
        <w:t xml:space="preserve"> </w:t>
      </w:r>
      <w:r w:rsidRPr="00C265CA">
        <w:rPr>
          <w:rFonts w:hint="eastAsia"/>
        </w:rPr>
        <w:t>높기</w:t>
      </w:r>
      <w:r w:rsidRPr="00C265CA">
        <w:rPr>
          <w:rFonts w:hint="eastAsia"/>
        </w:rPr>
        <w:t xml:space="preserve"> </w:t>
      </w:r>
      <w:r w:rsidRPr="00C265CA">
        <w:rPr>
          <w:rFonts w:hint="eastAsia"/>
        </w:rPr>
        <w:t>때문에</w:t>
      </w:r>
      <w:r w:rsidRPr="00C265CA">
        <w:rPr>
          <w:rFonts w:hint="eastAsia"/>
        </w:rPr>
        <w:t xml:space="preserve"> </w:t>
      </w:r>
      <w:r w:rsidRPr="00C265CA">
        <w:rPr>
          <w:rFonts w:hint="eastAsia"/>
        </w:rPr>
        <w:t>소송의</w:t>
      </w:r>
      <w:r w:rsidRPr="00C265CA">
        <w:rPr>
          <w:rFonts w:hint="eastAsia"/>
        </w:rPr>
        <w:t xml:space="preserve"> </w:t>
      </w:r>
      <w:r w:rsidRPr="00C265CA">
        <w:rPr>
          <w:rFonts w:hint="eastAsia"/>
        </w:rPr>
        <w:t>현실을</w:t>
      </w:r>
      <w:r w:rsidRPr="00C265CA">
        <w:rPr>
          <w:rFonts w:hint="eastAsia"/>
        </w:rPr>
        <w:t xml:space="preserve"> </w:t>
      </w:r>
      <w:r w:rsidRPr="00C265CA">
        <w:rPr>
          <w:rFonts w:hint="eastAsia"/>
        </w:rPr>
        <w:t>반영합니다</w:t>
      </w:r>
      <w:r w:rsidRPr="00C265CA">
        <w:rPr>
          <w:rFonts w:hint="eastAsia"/>
        </w:rPr>
        <w:t xml:space="preserve">. </w:t>
      </w:r>
      <w:r w:rsidRPr="00C265CA">
        <w:rPr>
          <w:rFonts w:hint="eastAsia"/>
        </w:rPr>
        <w:t>임금</w:t>
      </w:r>
      <w:r w:rsidRPr="00C265CA">
        <w:rPr>
          <w:rFonts w:hint="eastAsia"/>
        </w:rPr>
        <w:t xml:space="preserve"> </w:t>
      </w:r>
      <w:r w:rsidRPr="00C265CA">
        <w:rPr>
          <w:rFonts w:hint="eastAsia"/>
        </w:rPr>
        <w:t>및</w:t>
      </w:r>
      <w:r w:rsidRPr="00C265CA">
        <w:rPr>
          <w:rFonts w:hint="eastAsia"/>
        </w:rPr>
        <w:t xml:space="preserve"> </w:t>
      </w:r>
      <w:r w:rsidRPr="00C265CA">
        <w:rPr>
          <w:rFonts w:hint="eastAsia"/>
        </w:rPr>
        <w:t>시간</w:t>
      </w:r>
      <w:r w:rsidRPr="00C265CA">
        <w:rPr>
          <w:rFonts w:hint="eastAsia"/>
        </w:rPr>
        <w:t xml:space="preserve"> </w:t>
      </w:r>
      <w:r w:rsidRPr="00C265CA">
        <w:rPr>
          <w:rFonts w:hint="eastAsia"/>
        </w:rPr>
        <w:t>위반의</w:t>
      </w:r>
      <w:r w:rsidRPr="00C265CA">
        <w:rPr>
          <w:rFonts w:hint="eastAsia"/>
        </w:rPr>
        <w:t xml:space="preserve"> </w:t>
      </w:r>
      <w:r w:rsidRPr="00C265CA">
        <w:rPr>
          <w:rFonts w:hint="eastAsia"/>
        </w:rPr>
        <w:lastRenderedPageBreak/>
        <w:t>유형과</w:t>
      </w:r>
      <w:r w:rsidRPr="00C265CA">
        <w:rPr>
          <w:rFonts w:hint="eastAsia"/>
        </w:rPr>
        <w:t xml:space="preserve"> </w:t>
      </w:r>
      <w:r w:rsidRPr="00C265CA">
        <w:rPr>
          <w:rFonts w:hint="eastAsia"/>
        </w:rPr>
        <w:t>정도에</w:t>
      </w:r>
      <w:r w:rsidRPr="00C265CA">
        <w:rPr>
          <w:rFonts w:hint="eastAsia"/>
        </w:rPr>
        <w:t xml:space="preserve"> </w:t>
      </w:r>
      <w:r w:rsidRPr="00C265CA">
        <w:rPr>
          <w:rFonts w:hint="eastAsia"/>
        </w:rPr>
        <w:t>따라</w:t>
      </w:r>
      <w:r w:rsidRPr="00C265CA">
        <w:rPr>
          <w:rFonts w:hint="eastAsia"/>
        </w:rPr>
        <w:t xml:space="preserve"> </w:t>
      </w:r>
      <w:r w:rsidRPr="00C265CA">
        <w:rPr>
          <w:rFonts w:hint="eastAsia"/>
        </w:rPr>
        <w:t>일부</w:t>
      </w:r>
      <w:r w:rsidRPr="00C265CA">
        <w:rPr>
          <w:rFonts w:hint="eastAsia"/>
        </w:rPr>
        <w:t xml:space="preserve"> </w:t>
      </w:r>
      <w:r w:rsidRPr="00C265CA">
        <w:rPr>
          <w:rFonts w:hint="eastAsia"/>
        </w:rPr>
        <w:t>청구는</w:t>
      </w:r>
      <w:r w:rsidRPr="00C265CA">
        <w:rPr>
          <w:rFonts w:hint="eastAsia"/>
        </w:rPr>
        <w:t xml:space="preserve"> </w:t>
      </w:r>
      <w:r w:rsidRPr="00C265CA">
        <w:rPr>
          <w:rFonts w:hint="eastAsia"/>
        </w:rPr>
        <w:t>소송을</w:t>
      </w:r>
      <w:r w:rsidRPr="00C265CA">
        <w:rPr>
          <w:rFonts w:hint="eastAsia"/>
        </w:rPr>
        <w:t xml:space="preserve"> </w:t>
      </w:r>
      <w:r w:rsidRPr="00C265CA">
        <w:rPr>
          <w:rFonts w:hint="eastAsia"/>
        </w:rPr>
        <w:t>제기해야</w:t>
      </w:r>
      <w:r w:rsidRPr="00C265CA">
        <w:rPr>
          <w:rFonts w:hint="eastAsia"/>
        </w:rPr>
        <w:t xml:space="preserve"> </w:t>
      </w:r>
      <w:r w:rsidRPr="00C265CA">
        <w:rPr>
          <w:rFonts w:hint="eastAsia"/>
        </w:rPr>
        <w:t>하고</w:t>
      </w:r>
      <w:r w:rsidRPr="00C265CA">
        <w:rPr>
          <w:rFonts w:hint="eastAsia"/>
        </w:rPr>
        <w:t xml:space="preserve"> </w:t>
      </w:r>
      <w:r w:rsidRPr="00C265CA">
        <w:rPr>
          <w:rFonts w:hint="eastAsia"/>
        </w:rPr>
        <w:t>다른</w:t>
      </w:r>
      <w:r w:rsidRPr="00C265CA">
        <w:rPr>
          <w:rFonts w:hint="eastAsia"/>
        </w:rPr>
        <w:t xml:space="preserve"> </w:t>
      </w:r>
      <w:r w:rsidRPr="00C265CA">
        <w:rPr>
          <w:rFonts w:hint="eastAsia"/>
        </w:rPr>
        <w:t>청구는</w:t>
      </w:r>
      <w:r w:rsidRPr="00C265CA">
        <w:rPr>
          <w:rFonts w:hint="eastAsia"/>
        </w:rPr>
        <w:t xml:space="preserve"> </w:t>
      </w:r>
      <w:r w:rsidRPr="00C265CA">
        <w:rPr>
          <w:rFonts w:hint="eastAsia"/>
        </w:rPr>
        <w:t>그대로</w:t>
      </w:r>
      <w:r w:rsidRPr="00C265CA">
        <w:rPr>
          <w:rFonts w:hint="eastAsia"/>
        </w:rPr>
        <w:t xml:space="preserve"> </w:t>
      </w:r>
      <w:r w:rsidRPr="00C265CA">
        <w:rPr>
          <w:rFonts w:hint="eastAsia"/>
        </w:rPr>
        <w:t>두는</w:t>
      </w:r>
      <w:r w:rsidRPr="00C265CA">
        <w:rPr>
          <w:rFonts w:hint="eastAsia"/>
        </w:rPr>
        <w:t xml:space="preserve"> </w:t>
      </w:r>
      <w:r w:rsidRPr="00C265CA">
        <w:rPr>
          <w:rFonts w:hint="eastAsia"/>
        </w:rPr>
        <w:t>것이</w:t>
      </w:r>
      <w:r w:rsidRPr="00C265CA">
        <w:rPr>
          <w:rFonts w:hint="eastAsia"/>
        </w:rPr>
        <w:t xml:space="preserve"> </w:t>
      </w:r>
      <w:r w:rsidRPr="00C265CA">
        <w:rPr>
          <w:rFonts w:hint="eastAsia"/>
        </w:rPr>
        <w:t>좋습니다</w:t>
      </w:r>
      <w:r w:rsidRPr="00C265CA">
        <w:rPr>
          <w:rFonts w:hint="eastAsia"/>
        </w:rPr>
        <w:t xml:space="preserve">. </w:t>
      </w:r>
      <w:r w:rsidRPr="00C265CA">
        <w:rPr>
          <w:rFonts w:hint="eastAsia"/>
        </w:rPr>
        <w:t>경험</w:t>
      </w:r>
      <w:r w:rsidRPr="00C265CA">
        <w:rPr>
          <w:rFonts w:hint="eastAsia"/>
        </w:rPr>
        <w:t xml:space="preserve"> </w:t>
      </w:r>
      <w:r w:rsidRPr="00C265CA">
        <w:rPr>
          <w:rFonts w:hint="eastAsia"/>
        </w:rPr>
        <w:t>많은</w:t>
      </w:r>
      <w:r w:rsidRPr="00C265CA">
        <w:rPr>
          <w:rFonts w:hint="eastAsia"/>
        </w:rPr>
        <w:t xml:space="preserve"> PAGA </w:t>
      </w:r>
      <w:r w:rsidRPr="00C265CA">
        <w:rPr>
          <w:rFonts w:hint="eastAsia"/>
        </w:rPr>
        <w:t>실무자는</w:t>
      </w:r>
      <w:r w:rsidRPr="00C265CA">
        <w:rPr>
          <w:rFonts w:hint="eastAsia"/>
        </w:rPr>
        <w:t xml:space="preserve"> </w:t>
      </w:r>
      <w:r w:rsidRPr="00C265CA">
        <w:rPr>
          <w:rFonts w:hint="eastAsia"/>
        </w:rPr>
        <w:t>최선의</w:t>
      </w:r>
      <w:r w:rsidRPr="00C265CA">
        <w:rPr>
          <w:rFonts w:hint="eastAsia"/>
        </w:rPr>
        <w:t xml:space="preserve"> </w:t>
      </w:r>
      <w:r w:rsidRPr="00C265CA">
        <w:rPr>
          <w:rFonts w:hint="eastAsia"/>
        </w:rPr>
        <w:t>행동</w:t>
      </w:r>
      <w:r w:rsidRPr="00C265CA">
        <w:rPr>
          <w:rFonts w:hint="eastAsia"/>
        </w:rPr>
        <w:t xml:space="preserve"> </w:t>
      </w:r>
      <w:r w:rsidRPr="00C265CA">
        <w:rPr>
          <w:rFonts w:hint="eastAsia"/>
        </w:rPr>
        <w:t>방침을</w:t>
      </w:r>
      <w:r w:rsidRPr="00C265CA">
        <w:rPr>
          <w:rFonts w:hint="eastAsia"/>
        </w:rPr>
        <w:t xml:space="preserve"> </w:t>
      </w:r>
      <w:r w:rsidRPr="00C265CA">
        <w:rPr>
          <w:rFonts w:hint="eastAsia"/>
        </w:rPr>
        <w:t>수립하고</w:t>
      </w:r>
      <w:r w:rsidRPr="00C265CA">
        <w:rPr>
          <w:rFonts w:hint="eastAsia"/>
        </w:rPr>
        <w:t xml:space="preserve"> </w:t>
      </w:r>
      <w:r w:rsidRPr="00C265CA">
        <w:rPr>
          <w:rFonts w:hint="eastAsia"/>
        </w:rPr>
        <w:t>법적</w:t>
      </w:r>
      <w:r w:rsidRPr="00C265CA">
        <w:rPr>
          <w:rFonts w:hint="eastAsia"/>
        </w:rPr>
        <w:t xml:space="preserve"> </w:t>
      </w:r>
      <w:r w:rsidRPr="00C265CA">
        <w:rPr>
          <w:rFonts w:hint="eastAsia"/>
        </w:rPr>
        <w:t>영역을</w:t>
      </w:r>
      <w:r w:rsidRPr="00C265CA">
        <w:rPr>
          <w:rFonts w:hint="eastAsia"/>
        </w:rPr>
        <w:t xml:space="preserve"> </w:t>
      </w:r>
      <w:r w:rsidRPr="00C265CA">
        <w:rPr>
          <w:rFonts w:hint="eastAsia"/>
        </w:rPr>
        <w:t>안내할</w:t>
      </w:r>
      <w:r w:rsidRPr="00C265CA">
        <w:rPr>
          <w:rFonts w:hint="eastAsia"/>
        </w:rPr>
        <w:t xml:space="preserve"> </w:t>
      </w:r>
      <w:r w:rsidRPr="00C265CA">
        <w:rPr>
          <w:rFonts w:hint="eastAsia"/>
        </w:rPr>
        <w:t>수</w:t>
      </w:r>
      <w:r w:rsidRPr="00C265CA">
        <w:rPr>
          <w:rFonts w:hint="eastAsia"/>
        </w:rPr>
        <w:t xml:space="preserve"> </w:t>
      </w:r>
      <w:r w:rsidRPr="00C265CA">
        <w:rPr>
          <w:rFonts w:hint="eastAsia"/>
        </w:rPr>
        <w:t>있어야</w:t>
      </w:r>
      <w:r w:rsidRPr="00C265CA">
        <w:rPr>
          <w:rFonts w:hint="eastAsia"/>
        </w:rPr>
        <w:t xml:space="preserve"> </w:t>
      </w:r>
      <w:r w:rsidRPr="00C265CA">
        <w:rPr>
          <w:rFonts w:hint="eastAsia"/>
        </w:rPr>
        <w:t>합니다</w:t>
      </w:r>
      <w:r w:rsidRPr="00C265CA">
        <w:rPr>
          <w:rFonts w:hint="eastAsia"/>
        </w:rPr>
        <w:t>.</w:t>
      </w:r>
    </w:p>
    <w:sectPr w:rsidR="00C26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D5D8" w14:textId="77777777" w:rsidR="00B95AD2" w:rsidRDefault="00B95AD2" w:rsidP="00B95AD2">
      <w:pPr>
        <w:spacing w:after="0" w:line="240" w:lineRule="auto"/>
      </w:pPr>
      <w:r>
        <w:separator/>
      </w:r>
    </w:p>
  </w:endnote>
  <w:endnote w:type="continuationSeparator" w:id="0">
    <w:p w14:paraId="54C3FF1F" w14:textId="77777777" w:rsidR="00B95AD2" w:rsidRDefault="00B95AD2" w:rsidP="00B9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F8F2" w14:textId="77777777" w:rsidR="00B95AD2" w:rsidRDefault="00B95AD2" w:rsidP="00B95AD2">
      <w:pPr>
        <w:spacing w:after="0" w:line="240" w:lineRule="auto"/>
      </w:pPr>
      <w:r>
        <w:separator/>
      </w:r>
    </w:p>
  </w:footnote>
  <w:footnote w:type="continuationSeparator" w:id="0">
    <w:p w14:paraId="0B3AB012" w14:textId="77777777" w:rsidR="00B95AD2" w:rsidRDefault="00B95AD2" w:rsidP="00B95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3C3"/>
    <w:multiLevelType w:val="hybridMultilevel"/>
    <w:tmpl w:val="0AEA0542"/>
    <w:lvl w:ilvl="0" w:tplc="3E4C4F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7D5139"/>
    <w:multiLevelType w:val="hybridMultilevel"/>
    <w:tmpl w:val="A04AC570"/>
    <w:lvl w:ilvl="0" w:tplc="3E4C4F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B43713"/>
    <w:multiLevelType w:val="hybridMultilevel"/>
    <w:tmpl w:val="4482AD1E"/>
    <w:lvl w:ilvl="0" w:tplc="3E4C4F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5FE433E"/>
    <w:multiLevelType w:val="hybridMultilevel"/>
    <w:tmpl w:val="E1200FDA"/>
    <w:lvl w:ilvl="0" w:tplc="3E4C4F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9285844"/>
    <w:multiLevelType w:val="hybridMultilevel"/>
    <w:tmpl w:val="F38CD0EA"/>
    <w:lvl w:ilvl="0" w:tplc="3E4C4F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4EE684E"/>
    <w:multiLevelType w:val="hybridMultilevel"/>
    <w:tmpl w:val="9A449B72"/>
    <w:lvl w:ilvl="0" w:tplc="3E4C4FE0">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2DC377D"/>
    <w:multiLevelType w:val="hybridMultilevel"/>
    <w:tmpl w:val="CDF85E4A"/>
    <w:lvl w:ilvl="0" w:tplc="3E4C4F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747579289">
    <w:abstractNumId w:val="4"/>
  </w:num>
  <w:num w:numId="2" w16cid:durableId="1282301073">
    <w:abstractNumId w:val="0"/>
  </w:num>
  <w:num w:numId="3" w16cid:durableId="72170188">
    <w:abstractNumId w:val="5"/>
  </w:num>
  <w:num w:numId="4" w16cid:durableId="457069217">
    <w:abstractNumId w:val="3"/>
  </w:num>
  <w:num w:numId="5" w16cid:durableId="1429885853">
    <w:abstractNumId w:val="6"/>
  </w:num>
  <w:num w:numId="6" w16cid:durableId="1677030110">
    <w:abstractNumId w:val="2"/>
  </w:num>
  <w:num w:numId="7" w16cid:durableId="5765228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ne Sim">
    <w15:presenceInfo w15:providerId="Windows Live" w15:userId="4498a209d6179c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NTc1Mre0NLC0MDFV0lEKTi0uzszPAykwrgUA4v64LCwAAAA="/>
  </w:docVars>
  <w:rsids>
    <w:rsidRoot w:val="0080463E"/>
    <w:rsid w:val="000477E0"/>
    <w:rsid w:val="000902C1"/>
    <w:rsid w:val="00160AEB"/>
    <w:rsid w:val="001942F7"/>
    <w:rsid w:val="001C2644"/>
    <w:rsid w:val="001D72E9"/>
    <w:rsid w:val="00223545"/>
    <w:rsid w:val="00273967"/>
    <w:rsid w:val="003D29BA"/>
    <w:rsid w:val="003E5D7D"/>
    <w:rsid w:val="003F0BDA"/>
    <w:rsid w:val="004339DD"/>
    <w:rsid w:val="00457288"/>
    <w:rsid w:val="005369A0"/>
    <w:rsid w:val="005B4BBC"/>
    <w:rsid w:val="005F4576"/>
    <w:rsid w:val="00611DFB"/>
    <w:rsid w:val="00621F06"/>
    <w:rsid w:val="00626FEA"/>
    <w:rsid w:val="0063779B"/>
    <w:rsid w:val="00721A14"/>
    <w:rsid w:val="0080463E"/>
    <w:rsid w:val="00810FA5"/>
    <w:rsid w:val="00843E55"/>
    <w:rsid w:val="00843EC9"/>
    <w:rsid w:val="008821FC"/>
    <w:rsid w:val="008D2D2F"/>
    <w:rsid w:val="00924E9D"/>
    <w:rsid w:val="00936FEC"/>
    <w:rsid w:val="00982A8F"/>
    <w:rsid w:val="009C2D6A"/>
    <w:rsid w:val="009D3038"/>
    <w:rsid w:val="009D656D"/>
    <w:rsid w:val="00A530F2"/>
    <w:rsid w:val="00AA177C"/>
    <w:rsid w:val="00AB5E48"/>
    <w:rsid w:val="00B03249"/>
    <w:rsid w:val="00B307D0"/>
    <w:rsid w:val="00B95AD2"/>
    <w:rsid w:val="00C067E6"/>
    <w:rsid w:val="00C265CA"/>
    <w:rsid w:val="00D40A7D"/>
    <w:rsid w:val="00DB13EE"/>
    <w:rsid w:val="00DB7FE9"/>
    <w:rsid w:val="00DF2EC9"/>
    <w:rsid w:val="00E40DBD"/>
    <w:rsid w:val="00E52647"/>
    <w:rsid w:val="00E556F5"/>
    <w:rsid w:val="00EB6B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BDF11"/>
  <w15:chartTrackingRefBased/>
  <w15:docId w15:val="{2FE8016E-0453-4C4F-8830-CD7FC87D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AD2"/>
    <w:pPr>
      <w:spacing w:before="100" w:beforeAutospacing="1" w:after="100" w:afterAutospacing="1" w:line="240" w:lineRule="auto"/>
      <w:outlineLvl w:val="1"/>
    </w:pPr>
    <w:rPr>
      <w:rFonts w:ascii="Gulim" w:eastAsia="Gulim" w:hAnsi="Gulim" w:cs="Gulim"/>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AD2"/>
    <w:pPr>
      <w:tabs>
        <w:tab w:val="center" w:pos="4513"/>
        <w:tab w:val="right" w:pos="9026"/>
      </w:tabs>
      <w:snapToGrid w:val="0"/>
    </w:pPr>
  </w:style>
  <w:style w:type="character" w:customStyle="1" w:styleId="HeaderChar">
    <w:name w:val="Header Char"/>
    <w:basedOn w:val="DefaultParagraphFont"/>
    <w:link w:val="Header"/>
    <w:uiPriority w:val="99"/>
    <w:rsid w:val="00B95AD2"/>
  </w:style>
  <w:style w:type="paragraph" w:styleId="Footer">
    <w:name w:val="footer"/>
    <w:basedOn w:val="Normal"/>
    <w:link w:val="FooterChar"/>
    <w:uiPriority w:val="99"/>
    <w:unhideWhenUsed/>
    <w:rsid w:val="00B95AD2"/>
    <w:pPr>
      <w:tabs>
        <w:tab w:val="center" w:pos="4513"/>
        <w:tab w:val="right" w:pos="9026"/>
      </w:tabs>
      <w:snapToGrid w:val="0"/>
    </w:pPr>
  </w:style>
  <w:style w:type="character" w:customStyle="1" w:styleId="FooterChar">
    <w:name w:val="Footer Char"/>
    <w:basedOn w:val="DefaultParagraphFont"/>
    <w:link w:val="Footer"/>
    <w:uiPriority w:val="99"/>
    <w:rsid w:val="00B95AD2"/>
  </w:style>
  <w:style w:type="character" w:customStyle="1" w:styleId="Heading2Char">
    <w:name w:val="Heading 2 Char"/>
    <w:basedOn w:val="DefaultParagraphFont"/>
    <w:link w:val="Heading2"/>
    <w:uiPriority w:val="9"/>
    <w:rsid w:val="00B95AD2"/>
    <w:rPr>
      <w:rFonts w:ascii="Gulim" w:eastAsia="Gulim" w:hAnsi="Gulim" w:cs="Gulim"/>
      <w:b/>
      <w:bCs/>
      <w:sz w:val="36"/>
      <w:szCs w:val="36"/>
    </w:rPr>
  </w:style>
  <w:style w:type="character" w:customStyle="1" w:styleId="ztplmc">
    <w:name w:val="ztplmc"/>
    <w:basedOn w:val="DefaultParagraphFont"/>
    <w:rsid w:val="00B95AD2"/>
  </w:style>
  <w:style w:type="character" w:customStyle="1" w:styleId="material-icons-extended">
    <w:name w:val="material-icons-extended"/>
    <w:basedOn w:val="DefaultParagraphFont"/>
    <w:rsid w:val="00B95AD2"/>
  </w:style>
  <w:style w:type="character" w:customStyle="1" w:styleId="q4iawc">
    <w:name w:val="q4iawc"/>
    <w:basedOn w:val="DefaultParagraphFont"/>
    <w:rsid w:val="00B95AD2"/>
  </w:style>
  <w:style w:type="paragraph" w:styleId="ListParagraph">
    <w:name w:val="List Paragraph"/>
    <w:basedOn w:val="Normal"/>
    <w:uiPriority w:val="34"/>
    <w:qFormat/>
    <w:rsid w:val="008821FC"/>
    <w:pPr>
      <w:ind w:leftChars="400" w:left="800"/>
    </w:pPr>
  </w:style>
  <w:style w:type="paragraph" w:styleId="Revision">
    <w:name w:val="Revision"/>
    <w:hidden/>
    <w:uiPriority w:val="99"/>
    <w:semiHidden/>
    <w:rsid w:val="00924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542584">
      <w:bodyDiv w:val="1"/>
      <w:marLeft w:val="0"/>
      <w:marRight w:val="0"/>
      <w:marTop w:val="0"/>
      <w:marBottom w:val="0"/>
      <w:divBdr>
        <w:top w:val="none" w:sz="0" w:space="0" w:color="auto"/>
        <w:left w:val="none" w:sz="0" w:space="0" w:color="auto"/>
        <w:bottom w:val="none" w:sz="0" w:space="0" w:color="auto"/>
        <w:right w:val="none" w:sz="0" w:space="0" w:color="auto"/>
      </w:divBdr>
      <w:divsChild>
        <w:div w:id="125859619">
          <w:marLeft w:val="0"/>
          <w:marRight w:val="0"/>
          <w:marTop w:val="100"/>
          <w:marBottom w:val="0"/>
          <w:divBdr>
            <w:top w:val="none" w:sz="0" w:space="0" w:color="auto"/>
            <w:left w:val="none" w:sz="0" w:space="0" w:color="auto"/>
            <w:bottom w:val="none" w:sz="0" w:space="0" w:color="auto"/>
            <w:right w:val="none" w:sz="0" w:space="0" w:color="auto"/>
          </w:divBdr>
        </w:div>
        <w:div w:id="2124374480">
          <w:marLeft w:val="0"/>
          <w:marRight w:val="0"/>
          <w:marTop w:val="0"/>
          <w:marBottom w:val="0"/>
          <w:divBdr>
            <w:top w:val="none" w:sz="0" w:space="0" w:color="auto"/>
            <w:left w:val="none" w:sz="0" w:space="0" w:color="auto"/>
            <w:bottom w:val="none" w:sz="0" w:space="0" w:color="auto"/>
            <w:right w:val="none" w:sz="0" w:space="0" w:color="auto"/>
          </w:divBdr>
          <w:divsChild>
            <w:div w:id="169874663">
              <w:marLeft w:val="0"/>
              <w:marRight w:val="0"/>
              <w:marTop w:val="0"/>
              <w:marBottom w:val="0"/>
              <w:divBdr>
                <w:top w:val="none" w:sz="0" w:space="0" w:color="auto"/>
                <w:left w:val="none" w:sz="0" w:space="0" w:color="auto"/>
                <w:bottom w:val="none" w:sz="0" w:space="0" w:color="auto"/>
                <w:right w:val="none" w:sz="0" w:space="0" w:color="auto"/>
              </w:divBdr>
              <w:divsChild>
                <w:div w:id="143813106">
                  <w:marLeft w:val="0"/>
                  <w:marRight w:val="0"/>
                  <w:marTop w:val="0"/>
                  <w:marBottom w:val="0"/>
                  <w:divBdr>
                    <w:top w:val="none" w:sz="0" w:space="0" w:color="auto"/>
                    <w:left w:val="none" w:sz="0" w:space="0" w:color="auto"/>
                    <w:bottom w:val="none" w:sz="0" w:space="0" w:color="auto"/>
                    <w:right w:val="none" w:sz="0" w:space="0" w:color="auto"/>
                  </w:divBdr>
                  <w:divsChild>
                    <w:div w:id="7958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71185">
          <w:marLeft w:val="0"/>
          <w:marRight w:val="0"/>
          <w:marTop w:val="0"/>
          <w:marBottom w:val="0"/>
          <w:divBdr>
            <w:top w:val="none" w:sz="0" w:space="0" w:color="auto"/>
            <w:left w:val="none" w:sz="0" w:space="0" w:color="auto"/>
            <w:bottom w:val="none" w:sz="0" w:space="0" w:color="auto"/>
            <w:right w:val="none" w:sz="0" w:space="0" w:color="auto"/>
          </w:divBdr>
          <w:divsChild>
            <w:div w:id="1628732328">
              <w:marLeft w:val="0"/>
              <w:marRight w:val="0"/>
              <w:marTop w:val="0"/>
              <w:marBottom w:val="0"/>
              <w:divBdr>
                <w:top w:val="none" w:sz="0" w:space="0" w:color="auto"/>
                <w:left w:val="none" w:sz="0" w:space="0" w:color="auto"/>
                <w:bottom w:val="none" w:sz="0" w:space="0" w:color="auto"/>
                <w:right w:val="none" w:sz="0" w:space="0" w:color="auto"/>
              </w:divBdr>
              <w:divsChild>
                <w:div w:id="1360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chanho Joo</dc:creator>
  <cp:keywords/>
  <dc:description/>
  <cp:lastModifiedBy>Celine Sim</cp:lastModifiedBy>
  <cp:revision>5</cp:revision>
  <dcterms:created xsi:type="dcterms:W3CDTF">2022-08-20T01:28:00Z</dcterms:created>
  <dcterms:modified xsi:type="dcterms:W3CDTF">2022-08-20T01:30:00Z</dcterms:modified>
</cp:coreProperties>
</file>